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B2CBD" w14:textId="77777777" w:rsidR="00BB2BC9" w:rsidRDefault="00BB2BC9" w:rsidP="00BB2BC9">
      <w:pPr>
        <w:suppressAutoHyphens/>
        <w:spacing w:after="0" w:line="240" w:lineRule="auto"/>
        <w:jc w:val="right"/>
        <w:rPr>
          <w:ins w:id="0" w:author="Kaili" w:date="2017-03-10T22:34:00Z"/>
          <w:rFonts w:ascii="Times New Roman" w:eastAsia="Times New Roman" w:hAnsi="Times New Roman"/>
          <w:sz w:val="24"/>
          <w:szCs w:val="24"/>
          <w:lang w:eastAsia="ar-SA"/>
        </w:rPr>
      </w:pPr>
      <w:ins w:id="1" w:author="Kaili" w:date="2017-03-10T22:34:00Z">
        <w:r w:rsidRPr="00F957CA">
          <w:rPr>
            <w:rFonts w:ascii="Times New Roman" w:eastAsia="Times New Roman" w:hAnsi="Times New Roman"/>
            <w:sz w:val="24"/>
            <w:szCs w:val="24"/>
            <w:lang w:eastAsia="ar-SA"/>
          </w:rPr>
          <w:t>Kinnitatud Tervishoiu Kutsenõukogu 15</w:t>
        </w:r>
        <w:r>
          <w:rPr>
            <w:rFonts w:ascii="Times New Roman" w:eastAsia="Times New Roman" w:hAnsi="Times New Roman"/>
            <w:sz w:val="24"/>
            <w:szCs w:val="24"/>
            <w:lang w:eastAsia="ar-SA"/>
          </w:rPr>
          <w:t>.11.2016 koosoleku otsusega nr 4</w:t>
        </w:r>
      </w:ins>
    </w:p>
    <w:p w14:paraId="1F1016E5" w14:textId="77777777" w:rsidR="00BB2BC9" w:rsidRDefault="00BB2BC9" w:rsidP="00654A52">
      <w:pPr>
        <w:suppressAutoHyphens/>
        <w:spacing w:after="0" w:line="240" w:lineRule="auto"/>
        <w:rPr>
          <w:ins w:id="2" w:author="Kaili" w:date="2017-03-10T22:34:00Z"/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74B0690" w14:textId="77777777" w:rsidR="00BB2BC9" w:rsidRDefault="00BB2BC9" w:rsidP="00654A52">
      <w:pPr>
        <w:suppressAutoHyphens/>
        <w:spacing w:after="0" w:line="240" w:lineRule="auto"/>
        <w:rPr>
          <w:ins w:id="3" w:author="Kaili" w:date="2017-03-10T22:34:00Z"/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308B50C" w14:textId="1DAB5E80" w:rsidR="009A7D6D" w:rsidRPr="00B87A59" w:rsidRDefault="009A7D6D" w:rsidP="00654A5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7A59">
        <w:rPr>
          <w:rFonts w:ascii="Times New Roman" w:eastAsia="Times New Roman" w:hAnsi="Times New Roman"/>
          <w:b/>
          <w:sz w:val="28"/>
          <w:szCs w:val="28"/>
          <w:lang w:eastAsia="ar-SA"/>
        </w:rPr>
        <w:t>HINDAMISSTANDARD</w:t>
      </w:r>
    </w:p>
    <w:p w14:paraId="001632C1" w14:textId="77777777" w:rsidR="009A7D6D" w:rsidRPr="00B87A59" w:rsidRDefault="009A7D6D" w:rsidP="00654A5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7A5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Kutsestandardi nimetus: </w:t>
      </w:r>
      <w:r w:rsidR="0088065A" w:rsidRPr="00B87A59">
        <w:rPr>
          <w:rFonts w:ascii="Times New Roman" w:eastAsia="Times New Roman" w:hAnsi="Times New Roman"/>
          <w:b/>
          <w:sz w:val="28"/>
          <w:szCs w:val="28"/>
          <w:lang w:eastAsia="ar-SA"/>
        </w:rPr>
        <w:t>Muusikaterapeut</w:t>
      </w:r>
    </w:p>
    <w:p w14:paraId="6EA5BBBA" w14:textId="77777777" w:rsidR="009A7D6D" w:rsidRPr="00B87A59" w:rsidRDefault="006B6B79" w:rsidP="00654A5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EKR tase: 7</w:t>
      </w:r>
    </w:p>
    <w:p w14:paraId="671FC673" w14:textId="77777777" w:rsidR="009A7D6D" w:rsidRDefault="009A7D6D" w:rsidP="00654A52">
      <w:pPr>
        <w:suppressAutoHyphens/>
        <w:spacing w:after="0" w:line="240" w:lineRule="auto"/>
        <w:rPr>
          <w:ins w:id="4" w:author="Kaili" w:date="2017-03-10T22:35:00Z"/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024B2AD" w14:textId="77777777" w:rsidR="00BB2BC9" w:rsidRPr="00F957CA" w:rsidRDefault="00BB2BC9" w:rsidP="00BB2BC9">
      <w:pPr>
        <w:suppressAutoHyphens/>
        <w:spacing w:after="0" w:line="240" w:lineRule="auto"/>
        <w:rPr>
          <w:ins w:id="5" w:author="Kaili" w:date="2017-03-10T22:35:00Z"/>
          <w:rFonts w:ascii="Times New Roman" w:eastAsia="Times New Roman" w:hAnsi="Times New Roman"/>
          <w:sz w:val="24"/>
          <w:szCs w:val="24"/>
          <w:lang w:eastAsia="ar-SA"/>
        </w:rPr>
      </w:pPr>
      <w:ins w:id="6" w:author="Kaili" w:date="2017-03-10T22:35:00Z">
        <w:r w:rsidRPr="00F957CA">
          <w:rPr>
            <w:rFonts w:ascii="Times New Roman" w:eastAsia="Times New Roman" w:hAnsi="Times New Roman"/>
            <w:sz w:val="24"/>
            <w:szCs w:val="24"/>
            <w:lang w:eastAsia="ar-SA"/>
          </w:rPr>
          <w:t xml:space="preserve">Sisukord: </w:t>
        </w:r>
      </w:ins>
    </w:p>
    <w:p w14:paraId="2AE7885E" w14:textId="77777777" w:rsidR="00BB2BC9" w:rsidRPr="00F957CA" w:rsidRDefault="00BB2BC9" w:rsidP="00BB2BC9">
      <w:pPr>
        <w:suppressAutoHyphens/>
        <w:spacing w:after="0" w:line="240" w:lineRule="auto"/>
        <w:rPr>
          <w:ins w:id="7" w:author="Kaili" w:date="2017-03-10T22:35:00Z"/>
          <w:rFonts w:ascii="Times New Roman" w:eastAsia="Times New Roman" w:hAnsi="Times New Roman"/>
          <w:sz w:val="24"/>
          <w:szCs w:val="24"/>
          <w:lang w:eastAsia="ar-SA"/>
        </w:rPr>
      </w:pPr>
      <w:ins w:id="8" w:author="Kaili" w:date="2017-03-10T22:35:00Z">
        <w:r w:rsidRPr="00F957CA">
          <w:rPr>
            <w:rFonts w:ascii="Times New Roman" w:eastAsia="Times New Roman" w:hAnsi="Times New Roman"/>
            <w:sz w:val="24"/>
            <w:szCs w:val="24"/>
            <w:lang w:eastAsia="ar-SA"/>
          </w:rPr>
          <w:t xml:space="preserve">1. Üldine informatsioon </w:t>
        </w:r>
      </w:ins>
    </w:p>
    <w:p w14:paraId="0F6738BF" w14:textId="77777777" w:rsidR="00BB2BC9" w:rsidRPr="00F957CA" w:rsidRDefault="00BB2BC9" w:rsidP="00BB2BC9">
      <w:pPr>
        <w:suppressAutoHyphens/>
        <w:spacing w:after="0" w:line="240" w:lineRule="auto"/>
        <w:rPr>
          <w:ins w:id="9" w:author="Kaili" w:date="2017-03-10T22:35:00Z"/>
          <w:rFonts w:ascii="Times New Roman" w:eastAsia="Times New Roman" w:hAnsi="Times New Roman"/>
          <w:sz w:val="24"/>
          <w:szCs w:val="24"/>
          <w:lang w:eastAsia="ar-SA"/>
        </w:rPr>
      </w:pPr>
      <w:ins w:id="10" w:author="Kaili" w:date="2017-03-10T22:35:00Z">
        <w:r w:rsidRPr="00F957CA">
          <w:rPr>
            <w:rFonts w:ascii="Times New Roman" w:eastAsia="Times New Roman" w:hAnsi="Times New Roman"/>
            <w:sz w:val="24"/>
            <w:szCs w:val="24"/>
            <w:lang w:eastAsia="ar-SA"/>
          </w:rPr>
          <w:t xml:space="preserve">2. Hindamise korraldus </w:t>
        </w:r>
      </w:ins>
    </w:p>
    <w:p w14:paraId="05F8AC84" w14:textId="77777777" w:rsidR="00BB2BC9" w:rsidRPr="00F957CA" w:rsidRDefault="00BB2BC9" w:rsidP="00BB2BC9">
      <w:pPr>
        <w:suppressAutoHyphens/>
        <w:spacing w:after="0" w:line="240" w:lineRule="auto"/>
        <w:rPr>
          <w:ins w:id="11" w:author="Kaili" w:date="2017-03-10T22:35:00Z"/>
          <w:rFonts w:ascii="Times New Roman" w:eastAsia="Times New Roman" w:hAnsi="Times New Roman"/>
          <w:sz w:val="24"/>
          <w:szCs w:val="24"/>
          <w:lang w:eastAsia="ar-SA"/>
        </w:rPr>
      </w:pPr>
      <w:ins w:id="12" w:author="Kaili" w:date="2017-03-10T22:35:00Z">
        <w:r>
          <w:rPr>
            <w:rFonts w:ascii="Times New Roman" w:eastAsia="Times New Roman" w:hAnsi="Times New Roman"/>
            <w:sz w:val="24"/>
            <w:szCs w:val="24"/>
            <w:lang w:eastAsia="ar-SA"/>
          </w:rPr>
          <w:t>3. Hindamistulemuste vormistamine</w:t>
        </w:r>
      </w:ins>
    </w:p>
    <w:p w14:paraId="2FFEEF1D" w14:textId="323B1E61" w:rsidR="00BB2BC9" w:rsidRPr="00F957CA" w:rsidRDefault="00BB2BC9" w:rsidP="00BB2BC9">
      <w:pPr>
        <w:suppressAutoHyphens/>
        <w:spacing w:after="0" w:line="240" w:lineRule="auto"/>
        <w:rPr>
          <w:ins w:id="13" w:author="Kaili" w:date="2017-03-10T22:35:00Z"/>
          <w:rFonts w:ascii="Times New Roman" w:eastAsia="Times New Roman" w:hAnsi="Times New Roman"/>
          <w:sz w:val="24"/>
          <w:szCs w:val="24"/>
          <w:lang w:eastAsia="ar-SA"/>
        </w:rPr>
      </w:pPr>
      <w:ins w:id="14" w:author="Kaili" w:date="2017-03-10T22:35:00Z">
        <w:r>
          <w:rPr>
            <w:rFonts w:ascii="Times New Roman" w:eastAsia="Times New Roman" w:hAnsi="Times New Roman"/>
            <w:sz w:val="24"/>
            <w:szCs w:val="24"/>
            <w:lang w:eastAsia="ar-SA"/>
          </w:rPr>
          <w:t xml:space="preserve">4. </w:t>
        </w:r>
        <w:r>
          <w:rPr>
            <w:rFonts w:ascii="Times New Roman" w:eastAsia="Times New Roman" w:hAnsi="Times New Roman"/>
            <w:sz w:val="24"/>
            <w:szCs w:val="24"/>
            <w:lang w:eastAsia="ar-SA"/>
          </w:rPr>
          <w:t>Hindamisvorm</w:t>
        </w:r>
        <w:bookmarkStart w:id="15" w:name="_GoBack"/>
        <w:bookmarkEnd w:id="15"/>
        <w:r w:rsidRPr="00F957CA">
          <w:rPr>
            <w:rFonts w:ascii="Times New Roman" w:eastAsia="Times New Roman" w:hAnsi="Times New Roman"/>
            <w:sz w:val="24"/>
            <w:szCs w:val="24"/>
            <w:lang w:eastAsia="ar-SA"/>
          </w:rPr>
          <w:t xml:space="preserve"> </w:t>
        </w:r>
        <w:r>
          <w:rPr>
            <w:rFonts w:ascii="Times New Roman" w:eastAsia="Times New Roman" w:hAnsi="Times New Roman"/>
            <w:sz w:val="24"/>
            <w:szCs w:val="24"/>
            <w:lang w:eastAsia="ar-SA"/>
          </w:rPr>
          <w:t>hindajale</w:t>
        </w:r>
      </w:ins>
    </w:p>
    <w:p w14:paraId="2447A512" w14:textId="77777777" w:rsidR="00BB2BC9" w:rsidRPr="00B87A59" w:rsidRDefault="00BB2BC9" w:rsidP="00654A5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90D0AA9" w14:textId="77777777" w:rsidR="009A7D6D" w:rsidRPr="00B87A59" w:rsidRDefault="009A7D6D" w:rsidP="009A7D6D">
      <w:pPr>
        <w:keepNext/>
        <w:suppressAutoHyphens/>
        <w:spacing w:before="120" w:after="4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87A5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1. </w:t>
      </w:r>
      <w:r w:rsidRPr="00B87A5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Üldine informatsioon</w:t>
      </w:r>
    </w:p>
    <w:p w14:paraId="145EC9EB" w14:textId="77777777" w:rsidR="00805F43" w:rsidRDefault="00805F43" w:rsidP="009A7D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1.1. </w:t>
      </w:r>
      <w:r w:rsidR="0088065A" w:rsidRPr="00B87A59">
        <w:rPr>
          <w:rFonts w:ascii="Times New Roman" w:eastAsia="Times New Roman" w:hAnsi="Times New Roman"/>
          <w:sz w:val="24"/>
          <w:szCs w:val="24"/>
          <w:lang w:eastAsia="ar-SA"/>
        </w:rPr>
        <w:t>Muusika</w:t>
      </w:r>
      <w:r w:rsidR="009A7D6D" w:rsidRPr="00B87A59">
        <w:rPr>
          <w:rFonts w:ascii="Times New Roman" w:eastAsia="Times New Roman" w:hAnsi="Times New Roman"/>
          <w:sz w:val="24"/>
          <w:szCs w:val="24"/>
          <w:lang w:eastAsia="ar-SA"/>
        </w:rPr>
        <w:t xml:space="preserve">terapeut, tase </w:t>
      </w:r>
      <w:r w:rsidR="006B6B79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9A7D6D" w:rsidRPr="00B87A59">
        <w:rPr>
          <w:rFonts w:ascii="Times New Roman" w:eastAsia="Times New Roman" w:hAnsi="Times New Roman"/>
          <w:sz w:val="24"/>
          <w:szCs w:val="24"/>
          <w:lang w:eastAsia="ar-SA"/>
        </w:rPr>
        <w:t xml:space="preserve"> hindamine on kutsealane hin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damine.</w:t>
      </w:r>
    </w:p>
    <w:p w14:paraId="1374EBA7" w14:textId="77777777" w:rsidR="00805F43" w:rsidRDefault="00805F43" w:rsidP="009A7D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1.2. </w:t>
      </w:r>
      <w:r w:rsidR="00CC45F5" w:rsidRPr="00B87A59">
        <w:rPr>
          <w:rFonts w:ascii="Times New Roman" w:eastAsia="Times New Roman" w:hAnsi="Times New Roman"/>
          <w:sz w:val="24"/>
          <w:szCs w:val="24"/>
          <w:lang w:eastAsia="ar-SA"/>
        </w:rPr>
        <w:t>Hindamin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 viiakse läbi üks kord aastas.</w:t>
      </w:r>
    </w:p>
    <w:p w14:paraId="078130C0" w14:textId="77777777" w:rsidR="00805F43" w:rsidRDefault="00805F43" w:rsidP="009A7D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1.3. </w:t>
      </w:r>
      <w:r w:rsidR="00CC45F5" w:rsidRPr="00B87A59">
        <w:rPr>
          <w:rFonts w:ascii="Times New Roman" w:eastAsia="Times New Roman" w:hAnsi="Times New Roman"/>
          <w:sz w:val="24"/>
          <w:szCs w:val="24"/>
          <w:lang w:eastAsia="ar-SA"/>
        </w:rPr>
        <w:t>Hindamise</w:t>
      </w:r>
      <w:r w:rsidR="009A7D6D" w:rsidRPr="00B87A59">
        <w:rPr>
          <w:rFonts w:ascii="Times New Roman" w:eastAsia="Times New Roman" w:hAnsi="Times New Roman"/>
          <w:sz w:val="24"/>
          <w:szCs w:val="24"/>
          <w:lang w:eastAsia="ar-SA"/>
        </w:rPr>
        <w:t xml:space="preserve"> vii</w:t>
      </w:r>
      <w:r w:rsidR="00CC45F5" w:rsidRPr="00B87A59">
        <w:rPr>
          <w:rFonts w:ascii="Times New Roman" w:eastAsia="Times New Roman" w:hAnsi="Times New Roman"/>
          <w:sz w:val="24"/>
          <w:szCs w:val="24"/>
          <w:lang w:eastAsia="ar-SA"/>
        </w:rPr>
        <w:t>b</w:t>
      </w:r>
      <w:r w:rsidR="009A7D6D" w:rsidRPr="00B87A59">
        <w:rPr>
          <w:rFonts w:ascii="Times New Roman" w:eastAsia="Times New Roman" w:hAnsi="Times New Roman"/>
          <w:sz w:val="24"/>
          <w:szCs w:val="24"/>
          <w:lang w:eastAsia="ar-SA"/>
        </w:rPr>
        <w:t xml:space="preserve"> läbi hindamis</w:t>
      </w:r>
      <w:r w:rsidR="00CC45F5" w:rsidRPr="00B87A59">
        <w:rPr>
          <w:rFonts w:ascii="Times New Roman" w:eastAsia="Times New Roman" w:hAnsi="Times New Roman"/>
          <w:sz w:val="24"/>
          <w:szCs w:val="24"/>
          <w:lang w:eastAsia="ar-SA"/>
        </w:rPr>
        <w:t>komisjon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237E961" w14:textId="77777777" w:rsidR="009A7D6D" w:rsidRPr="00B87A59" w:rsidRDefault="00805F43" w:rsidP="009A7D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1.4. </w:t>
      </w:r>
      <w:r w:rsidR="009A7D6D" w:rsidRPr="00B87A59">
        <w:rPr>
          <w:rFonts w:ascii="Times New Roman" w:eastAsia="Times New Roman" w:hAnsi="Times New Roman"/>
          <w:sz w:val="24"/>
          <w:szCs w:val="24"/>
          <w:lang w:eastAsia="ar-SA"/>
        </w:rPr>
        <w:t>Hindamine viiakse läbi kahes etapis</w:t>
      </w:r>
      <w:r w:rsidR="00CC45F5" w:rsidRPr="00B87A59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3600E77C" w14:textId="77777777" w:rsidR="009A7D6D" w:rsidRPr="00B87A59" w:rsidRDefault="00CC45F5" w:rsidP="009A7D6D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="009A7D6D" w:rsidRPr="00B87A59">
        <w:rPr>
          <w:rFonts w:ascii="Times New Roman" w:eastAsia="Times New Roman" w:hAnsi="Times New Roman"/>
          <w:sz w:val="24"/>
          <w:szCs w:val="24"/>
          <w:lang w:eastAsia="ar-SA"/>
        </w:rPr>
        <w:t xml:space="preserve"> etapis </w:t>
      </w:r>
      <w:r w:rsidR="00445FE2">
        <w:rPr>
          <w:rFonts w:ascii="Times New Roman" w:eastAsia="Times New Roman" w:hAnsi="Times New Roman"/>
          <w:sz w:val="24"/>
          <w:szCs w:val="24"/>
          <w:lang w:eastAsia="ar-SA"/>
        </w:rPr>
        <w:t xml:space="preserve">tehakse kindlaks taotleja hariduse, omakogemuse, supervisioonide läbimise mahu ja töökogemuse vastavus kutse andmise korras p. 2.1. loetletud kutse taotlemise eeltingimustele ning </w:t>
      </w:r>
      <w:r w:rsidR="009A7D6D" w:rsidRPr="00B87A59">
        <w:rPr>
          <w:rFonts w:ascii="Times New Roman" w:eastAsia="Times New Roman" w:hAnsi="Times New Roman"/>
          <w:sz w:val="24"/>
          <w:szCs w:val="24"/>
          <w:lang w:eastAsia="ar-SA"/>
        </w:rPr>
        <w:t>hinnatakse taotleja poolt esitatud juhtumianalüüsi</w:t>
      </w:r>
      <w:r w:rsidR="0088065A" w:rsidRPr="00B87A5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BBD5132" w14:textId="77777777" w:rsidR="009A7D6D" w:rsidRPr="00B87A59" w:rsidRDefault="00CC45F5" w:rsidP="009A7D6D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9A7D6D" w:rsidRPr="00B87A59">
        <w:rPr>
          <w:rFonts w:ascii="Times New Roman" w:eastAsia="Times New Roman" w:hAnsi="Times New Roman"/>
          <w:sz w:val="24"/>
          <w:szCs w:val="24"/>
          <w:lang w:eastAsia="ar-SA"/>
        </w:rPr>
        <w:t xml:space="preserve"> etapis toimub taotleja intervjueerimine.</w:t>
      </w:r>
    </w:p>
    <w:p w14:paraId="08E0D125" w14:textId="77777777" w:rsidR="009A7D6D" w:rsidRDefault="009A7D6D" w:rsidP="0088065A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>Etapid või</w:t>
      </w:r>
      <w:r w:rsidR="00805F43">
        <w:rPr>
          <w:rFonts w:ascii="Times New Roman" w:eastAsia="Times New Roman" w:hAnsi="Times New Roman"/>
          <w:sz w:val="24"/>
          <w:szCs w:val="24"/>
          <w:lang w:eastAsia="ar-SA"/>
        </w:rPr>
        <w:t>vad toimuda erinevatel aegadel.</w:t>
      </w:r>
    </w:p>
    <w:p w14:paraId="33C43416" w14:textId="77777777" w:rsidR="00B922C3" w:rsidRDefault="00B922C3" w:rsidP="0088065A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1.5. </w:t>
      </w:r>
      <w:r w:rsidR="0058381A">
        <w:rPr>
          <w:rFonts w:ascii="Times New Roman" w:eastAsia="Times New Roman" w:hAnsi="Times New Roman"/>
          <w:sz w:val="24"/>
          <w:szCs w:val="24"/>
          <w:lang w:eastAsia="ar-SA"/>
        </w:rPr>
        <w:t>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indamiseks võidakse vajadusel kasutada vaatlust.</w:t>
      </w:r>
    </w:p>
    <w:p w14:paraId="090EF9F3" w14:textId="77777777" w:rsidR="00805F43" w:rsidRPr="00400E4D" w:rsidRDefault="00805F43" w:rsidP="00805F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="00B922C3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>Hindamisele pääsemiseks vajalikud dokumendid (vt p. 2.2.) esitatakse digitaalselt.</w:t>
      </w:r>
    </w:p>
    <w:p w14:paraId="1E979D78" w14:textId="77777777" w:rsidR="009A7D6D" w:rsidRPr="00B87A59" w:rsidRDefault="009A7D6D" w:rsidP="00805F4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80D54B" w14:textId="77777777" w:rsidR="009A7D6D" w:rsidRPr="00B87A59" w:rsidRDefault="009A7D6D" w:rsidP="009A7D6D">
      <w:pPr>
        <w:keepNext/>
        <w:suppressAutoHyphens/>
        <w:spacing w:before="120" w:after="40" w:line="240" w:lineRule="auto"/>
        <w:ind w:left="431" w:hanging="431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87A5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 Hindamise korraldus</w:t>
      </w:r>
    </w:p>
    <w:p w14:paraId="1E8369C7" w14:textId="77777777" w:rsidR="009A7D6D" w:rsidRDefault="008A62C0" w:rsidP="00400E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A61FA8"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="00400E4D" w:rsidRPr="00400E4D">
        <w:rPr>
          <w:rFonts w:ascii="Times New Roman" w:hAnsi="Times New Roman"/>
          <w:sz w:val="24"/>
          <w:szCs w:val="24"/>
          <w:lang w:eastAsia="ar-SA"/>
        </w:rPr>
        <w:t>J</w:t>
      </w:r>
      <w:r w:rsidR="009A7D6D" w:rsidRPr="00400E4D">
        <w:rPr>
          <w:rFonts w:ascii="Times New Roman" w:hAnsi="Times New Roman"/>
          <w:sz w:val="24"/>
          <w:szCs w:val="24"/>
          <w:lang w:eastAsia="ar-SA"/>
        </w:rPr>
        <w:t>uhtumianalüüs esitatakse ja intervjuu viiakse läbi eesti  keeles.</w:t>
      </w:r>
    </w:p>
    <w:p w14:paraId="327DAE5E" w14:textId="77777777" w:rsidR="00805F43" w:rsidRDefault="00805F43" w:rsidP="00400E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A971309" w14:textId="77777777" w:rsidR="009A7D6D" w:rsidRPr="00B87A59" w:rsidRDefault="00A61FA8" w:rsidP="009A7D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2.2. </w:t>
      </w:r>
      <w:r w:rsidR="009A7D6D" w:rsidRPr="00B87A59">
        <w:rPr>
          <w:rFonts w:ascii="Times New Roman" w:eastAsia="Times New Roman" w:hAnsi="Times New Roman"/>
          <w:sz w:val="24"/>
          <w:szCs w:val="24"/>
          <w:lang w:eastAsia="ar-SA"/>
        </w:rPr>
        <w:t>Hindamisele pääsemiseks tuleb esitada järgmised dokumendid:</w:t>
      </w:r>
    </w:p>
    <w:p w14:paraId="30C1ED4D" w14:textId="77777777" w:rsidR="009A7D6D" w:rsidRPr="00B87A59" w:rsidRDefault="009A7D6D" w:rsidP="00980201">
      <w:pPr>
        <w:pStyle w:val="ListParagraph"/>
        <w:numPr>
          <w:ilvl w:val="2"/>
          <w:numId w:val="19"/>
        </w:numPr>
        <w:suppressAutoHyphens/>
        <w:jc w:val="both"/>
        <w:rPr>
          <w:lang w:eastAsia="ar-SA"/>
        </w:rPr>
      </w:pPr>
      <w:r w:rsidRPr="00B87A59">
        <w:rPr>
          <w:lang w:eastAsia="ar-SA"/>
        </w:rPr>
        <w:t>Haridust tõendavad dokumendid</w:t>
      </w:r>
    </w:p>
    <w:p w14:paraId="1AB9832F" w14:textId="77777777" w:rsidR="009A7D6D" w:rsidRPr="00B87A59" w:rsidRDefault="006B6B79" w:rsidP="00980201">
      <w:pPr>
        <w:pStyle w:val="ListParagraph"/>
        <w:numPr>
          <w:ilvl w:val="0"/>
          <w:numId w:val="2"/>
        </w:numPr>
        <w:suppressAutoHyphens/>
        <w:jc w:val="both"/>
      </w:pPr>
      <w:r>
        <w:t>Magistri</w:t>
      </w:r>
      <w:r w:rsidR="0088065A" w:rsidRPr="00B87A59">
        <w:t xml:space="preserve"> </w:t>
      </w:r>
      <w:r w:rsidR="009A7D6D" w:rsidRPr="00B87A59">
        <w:t>tase</w:t>
      </w:r>
      <w:r w:rsidR="00CC45F5" w:rsidRPr="00B87A59">
        <w:t>t tõendav dokument</w:t>
      </w:r>
      <w:r w:rsidR="009A7D6D" w:rsidRPr="00B87A59">
        <w:t xml:space="preserve"> </w:t>
      </w:r>
      <w:r w:rsidR="0088065A" w:rsidRPr="00B87A59">
        <w:t xml:space="preserve">muusikateraapias või </w:t>
      </w:r>
      <w:r w:rsidR="009A7D6D" w:rsidRPr="00B87A59">
        <w:t>meditsiini- või tervise- või sotsiaal- või haridusteaduses koos hinnetelehe koopiaga</w:t>
      </w:r>
      <w:r w:rsidR="0020093A">
        <w:t>.</w:t>
      </w:r>
    </w:p>
    <w:p w14:paraId="59EA5E3E" w14:textId="77777777" w:rsidR="009A7D6D" w:rsidRDefault="0088065A" w:rsidP="00980201">
      <w:pPr>
        <w:pStyle w:val="ListParagraph"/>
        <w:numPr>
          <w:ilvl w:val="0"/>
          <w:numId w:val="2"/>
        </w:numPr>
        <w:suppressAutoHyphens/>
        <w:jc w:val="both"/>
      </w:pPr>
      <w:r w:rsidRPr="00B87A59">
        <w:t xml:space="preserve">Juhul, kui taotleja ei oma </w:t>
      </w:r>
      <w:r w:rsidR="006B6B79">
        <w:t>magistri</w:t>
      </w:r>
      <w:r w:rsidRPr="00B87A59">
        <w:t xml:space="preserve">kraadi muusikateraapias, esitab ta vähemalt </w:t>
      </w:r>
      <w:r w:rsidR="006B6B79">
        <w:t>60</w:t>
      </w:r>
      <w:r w:rsidRPr="00B87A59">
        <w:t xml:space="preserve"> EAP ulatuses muusikateraapia</w:t>
      </w:r>
      <w:r w:rsidR="009A7D6D" w:rsidRPr="00B87A59">
        <w:t xml:space="preserve"> väljaõppe läbimist tõendava dokumendi koopia</w:t>
      </w:r>
      <w:r w:rsidR="006B6B79">
        <w:t xml:space="preserve"> </w:t>
      </w:r>
      <w:r w:rsidR="006B6B79" w:rsidRPr="00B87A59">
        <w:t>koos hinnetelehe koopiaga</w:t>
      </w:r>
      <w:r w:rsidR="0020093A">
        <w:t>.</w:t>
      </w:r>
    </w:p>
    <w:p w14:paraId="0F2E44E5" w14:textId="77777777" w:rsidR="00D37BA7" w:rsidRPr="00B87A59" w:rsidRDefault="00D37BA7" w:rsidP="00980201">
      <w:pPr>
        <w:pStyle w:val="ListParagraph"/>
        <w:numPr>
          <w:ilvl w:val="0"/>
          <w:numId w:val="2"/>
        </w:numPr>
        <w:suppressAutoHyphens/>
        <w:jc w:val="both"/>
      </w:pPr>
      <w:r>
        <w:t>Juhul, kui taotleja soovib tõendada valitavat kompetentsi „Muusikaterapeutide superviseerimine“, esitab ta supervisiooni alast väljaõpet tõendava dokumendi.</w:t>
      </w:r>
    </w:p>
    <w:p w14:paraId="65AAADCF" w14:textId="77777777" w:rsidR="00297641" w:rsidRDefault="00CC45F5" w:rsidP="00297641">
      <w:pPr>
        <w:pStyle w:val="ListParagraph"/>
        <w:numPr>
          <w:ilvl w:val="2"/>
          <w:numId w:val="19"/>
        </w:numPr>
        <w:contextualSpacing/>
      </w:pPr>
      <w:r w:rsidRPr="00B87A59">
        <w:t xml:space="preserve">Omakogemust </w:t>
      </w:r>
      <w:r w:rsidR="006D70EA" w:rsidRPr="00B87A59">
        <w:t>tõendavad dokumendid:</w:t>
      </w:r>
    </w:p>
    <w:p w14:paraId="0907ECB5" w14:textId="46603B4A" w:rsidR="00297641" w:rsidRDefault="00297641" w:rsidP="00297641">
      <w:pPr>
        <w:pStyle w:val="ListParagraph"/>
        <w:ind w:left="1080"/>
        <w:contextualSpacing/>
        <w:rPr>
          <w:rFonts w:eastAsia="Calibri"/>
        </w:rPr>
      </w:pPr>
      <w:r>
        <w:rPr>
          <w:rFonts w:eastAsia="Calibri"/>
        </w:rPr>
        <w:t>Tõendid vähemalt 200 tunni</w:t>
      </w:r>
      <w:r>
        <w:rPr>
          <w:rStyle w:val="FootnoteReference"/>
          <w:rFonts w:eastAsia="Calibri"/>
        </w:rPr>
        <w:footnoteReference w:id="1"/>
      </w:r>
      <w:r>
        <w:rPr>
          <w:rFonts w:eastAsia="Calibri"/>
        </w:rPr>
        <w:t xml:space="preserve"> omakogemuse läbimise kohta, sh.</w:t>
      </w:r>
    </w:p>
    <w:p w14:paraId="52D70A83" w14:textId="77777777" w:rsidR="00297641" w:rsidRDefault="00DB68CB" w:rsidP="00297641">
      <w:pPr>
        <w:pStyle w:val="ListParagraph"/>
        <w:numPr>
          <w:ilvl w:val="0"/>
          <w:numId w:val="32"/>
        </w:numPr>
        <w:contextualSpacing/>
        <w:rPr>
          <w:rFonts w:eastAsia="Calibri"/>
        </w:rPr>
      </w:pPr>
      <w:r w:rsidRPr="00297641">
        <w:rPr>
          <w:rFonts w:eastAsia="Calibri"/>
        </w:rPr>
        <w:t>vähemalt 4</w:t>
      </w:r>
      <w:r w:rsidR="006D70EA" w:rsidRPr="00297641">
        <w:rPr>
          <w:rFonts w:eastAsia="Calibri"/>
        </w:rPr>
        <w:t>0 tun</w:t>
      </w:r>
      <w:r w:rsidR="00297641">
        <w:rPr>
          <w:rFonts w:eastAsia="Calibri"/>
        </w:rPr>
        <w:t>n</w:t>
      </w:r>
      <w:r w:rsidR="006D70EA" w:rsidRPr="00297641">
        <w:rPr>
          <w:rFonts w:eastAsia="Calibri"/>
        </w:rPr>
        <w:t>i individuaalse muusikateraapia läbimise kohta</w:t>
      </w:r>
    </w:p>
    <w:p w14:paraId="4F5C7A74" w14:textId="39D4048A" w:rsidR="00297641" w:rsidRPr="00297641" w:rsidRDefault="00297641" w:rsidP="00297641">
      <w:pPr>
        <w:pStyle w:val="ListParagraph"/>
        <w:numPr>
          <w:ilvl w:val="0"/>
          <w:numId w:val="32"/>
        </w:numPr>
        <w:contextualSpacing/>
        <w:rPr>
          <w:rFonts w:eastAsia="Calibri"/>
        </w:rPr>
      </w:pPr>
      <w:r w:rsidRPr="00654A52">
        <w:rPr>
          <w:rFonts w:eastAsia="Calibri"/>
        </w:rPr>
        <w:t xml:space="preserve">ülejäänud tundide ulatuses </w:t>
      </w:r>
      <w:r w:rsidR="006D70EA" w:rsidRPr="00654A52">
        <w:rPr>
          <w:rFonts w:eastAsia="Calibri"/>
        </w:rPr>
        <w:t xml:space="preserve">muu omakogemuse kohta </w:t>
      </w:r>
      <w:r w:rsidR="006D70EA" w:rsidRPr="00654A52">
        <w:t xml:space="preserve">(sh individuaalne </w:t>
      </w:r>
      <w:r w:rsidRPr="00654A52">
        <w:t xml:space="preserve">või </w:t>
      </w:r>
      <w:proofErr w:type="spellStart"/>
      <w:r w:rsidRPr="00654A52">
        <w:t>grupipsühhoteraapia</w:t>
      </w:r>
      <w:proofErr w:type="spellEnd"/>
      <w:r w:rsidRPr="00654A52">
        <w:t>,</w:t>
      </w:r>
      <w:r w:rsidR="006D70EA" w:rsidRPr="00B87A59">
        <w:t xml:space="preserve"> väljaõppe või koolituse raames toimunud </w:t>
      </w:r>
      <w:r w:rsidR="00D6074F" w:rsidRPr="00B87A59">
        <w:t>enesereflektsiooni võimaldavad praktilised tegevused</w:t>
      </w:r>
      <w:r w:rsidR="006D70EA" w:rsidRPr="00B87A59">
        <w:t>)</w:t>
      </w:r>
    </w:p>
    <w:p w14:paraId="687C082E" w14:textId="77777777" w:rsidR="00297641" w:rsidRDefault="00813FFC" w:rsidP="00297641">
      <w:pPr>
        <w:pStyle w:val="ListParagraph"/>
        <w:numPr>
          <w:ilvl w:val="2"/>
          <w:numId w:val="19"/>
        </w:numPr>
        <w:contextualSpacing/>
      </w:pPr>
      <w:r w:rsidRPr="00B87A59">
        <w:t>S</w:t>
      </w:r>
      <w:r w:rsidR="00CC45F5" w:rsidRPr="00B87A59">
        <w:t>upervisiooni</w:t>
      </w:r>
      <w:r w:rsidR="008A62C0">
        <w:t>de</w:t>
      </w:r>
      <w:r w:rsidR="00CC45F5" w:rsidRPr="00B87A59">
        <w:t xml:space="preserve"> </w:t>
      </w:r>
      <w:r w:rsidRPr="00B87A59">
        <w:t xml:space="preserve">läbimist </w:t>
      </w:r>
      <w:r w:rsidR="00CC45F5" w:rsidRPr="00B87A59">
        <w:t>tõendavad dokumendid</w:t>
      </w:r>
      <w:r w:rsidRPr="00B87A59">
        <w:t>:</w:t>
      </w:r>
    </w:p>
    <w:p w14:paraId="6CE004EF" w14:textId="681EBFEB" w:rsidR="00500A16" w:rsidRDefault="00500A16" w:rsidP="00297641">
      <w:pPr>
        <w:pStyle w:val="ListParagraph"/>
        <w:ind w:left="1080"/>
        <w:contextualSpacing/>
      </w:pPr>
      <w:r w:rsidRPr="001D32D5">
        <w:lastRenderedPageBreak/>
        <w:t>Tõend(id) vähemalt 120 tunni supervisiooni läbimise kohta, millest 20 tundi</w:t>
      </w:r>
      <w:r>
        <w:t xml:space="preserve"> on individuaalset supervisiooni ja 100 tundi grupisupervisiooni. Grupisupervisiooni võib  45 tunni ulatuses asendada individuaalse supervisiooniga koefitsiendiga 1 tund individuaalset supervisiooni = 3 tundi grupisupervisiooni. </w:t>
      </w:r>
      <w:r w:rsidRPr="00B87A59">
        <w:t>Grupisu</w:t>
      </w:r>
      <w:r>
        <w:t xml:space="preserve">pervisiooni võib 20 tunni ulatuses asendada </w:t>
      </w:r>
      <w:proofErr w:type="spellStart"/>
      <w:r w:rsidRPr="00B87A59">
        <w:t>kovisiooni</w:t>
      </w:r>
      <w:proofErr w:type="spellEnd"/>
      <w:r w:rsidRPr="00B87A59">
        <w:t xml:space="preserve"> tundidega koefitsiendiga 1 tund </w:t>
      </w:r>
      <w:proofErr w:type="spellStart"/>
      <w:r>
        <w:t>kovisiooni</w:t>
      </w:r>
      <w:proofErr w:type="spellEnd"/>
      <w:r w:rsidRPr="00B87A59">
        <w:t xml:space="preserve"> = </w:t>
      </w:r>
      <w:r w:rsidRPr="00654A52">
        <w:t>0,75</w:t>
      </w:r>
      <w:r w:rsidRPr="00B87A59">
        <w:t xml:space="preserve"> </w:t>
      </w:r>
      <w:r>
        <w:t>tundi grupisupervisiooni.</w:t>
      </w:r>
    </w:p>
    <w:p w14:paraId="692A270E" w14:textId="77777777" w:rsidR="00500A16" w:rsidRDefault="00500A16" w:rsidP="00500A16">
      <w:pPr>
        <w:contextualSpacing/>
        <w:jc w:val="both"/>
      </w:pPr>
    </w:p>
    <w:p w14:paraId="4E5AE004" w14:textId="77777777" w:rsidR="00297641" w:rsidRDefault="00297641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14:paraId="11292306" w14:textId="51EE5ABE" w:rsidR="009A7D6D" w:rsidRPr="00B87A59" w:rsidRDefault="009A7D6D" w:rsidP="00980201">
      <w:pPr>
        <w:pStyle w:val="ListParagraph"/>
        <w:numPr>
          <w:ilvl w:val="2"/>
          <w:numId w:val="19"/>
        </w:numPr>
        <w:contextualSpacing/>
      </w:pPr>
      <w:r w:rsidRPr="00B87A59">
        <w:lastRenderedPageBreak/>
        <w:t xml:space="preserve">Töökogemust </w:t>
      </w:r>
      <w:r w:rsidR="00DB2C72">
        <w:t xml:space="preserve">ja täiendkoolitust </w:t>
      </w:r>
      <w:r w:rsidRPr="00B87A59">
        <w:t>tõendavad dokumendid:</w:t>
      </w:r>
    </w:p>
    <w:p w14:paraId="723155F9" w14:textId="7C7F64E9" w:rsidR="009A7D6D" w:rsidRPr="00E568B9" w:rsidRDefault="000E7874" w:rsidP="00980201">
      <w:pPr>
        <w:pStyle w:val="ListParagraph"/>
        <w:numPr>
          <w:ilvl w:val="0"/>
          <w:numId w:val="12"/>
        </w:numPr>
        <w:contextualSpacing/>
      </w:pPr>
      <w:r w:rsidRPr="00E568B9">
        <w:t>Erialast t</w:t>
      </w:r>
      <w:r w:rsidR="009A7D6D" w:rsidRPr="00E568B9">
        <w:t>öökogemust tõendav dokument (</w:t>
      </w:r>
      <w:r w:rsidR="00D6074F" w:rsidRPr="00E568B9">
        <w:t xml:space="preserve">töötanud </w:t>
      </w:r>
      <w:ins w:id="16" w:author="Kaili" w:date="2016-10-31T21:23:00Z">
        <w:r w:rsidR="00B713EC">
          <w:t xml:space="preserve">1200 tundi </w:t>
        </w:r>
      </w:ins>
      <w:r w:rsidR="00D6074F" w:rsidRPr="00E568B9">
        <w:t>muusikaterapeudina</w:t>
      </w:r>
      <w:ins w:id="17" w:author="Kaili" w:date="2016-10-28T22:38:00Z">
        <w:r w:rsidR="00E568B9" w:rsidRPr="00E568B9">
          <w:rPr>
            <w:rPrChange w:id="18" w:author="Kaili" w:date="2016-10-28T22:38:00Z">
              <w:rPr>
                <w:highlight w:val="yellow"/>
              </w:rPr>
            </w:rPrChange>
          </w:rPr>
          <w:t>)</w:t>
        </w:r>
      </w:ins>
      <w:del w:id="19" w:author="Kaili" w:date="2016-10-28T22:38:00Z">
        <w:r w:rsidR="00D6074F" w:rsidRPr="00E568B9" w:rsidDel="00E568B9">
          <w:delText xml:space="preserve"> </w:delText>
        </w:r>
        <w:r w:rsidR="00DB68CB" w:rsidRPr="00E568B9" w:rsidDel="00E568B9">
          <w:delText>vähemalt 2</w:delText>
        </w:r>
        <w:r w:rsidR="00D6074F" w:rsidRPr="00E568B9" w:rsidDel="00E568B9">
          <w:delText xml:space="preserve"> aasta</w:delText>
        </w:r>
        <w:r w:rsidR="00DB68CB" w:rsidRPr="00E568B9" w:rsidDel="00E568B9">
          <w:delText>t</w:delText>
        </w:r>
        <w:r w:rsidR="00D6074F" w:rsidRPr="00E568B9" w:rsidDel="00E568B9">
          <w:delText xml:space="preserve"> täiskohaga</w:delText>
        </w:r>
        <w:r w:rsidR="00DB2C72" w:rsidRPr="00E568B9" w:rsidDel="00E568B9">
          <w:delText>, st</w:delText>
        </w:r>
        <w:r w:rsidR="00DB68CB" w:rsidRPr="00E568B9" w:rsidDel="00E568B9">
          <w:delText xml:space="preserve"> 20 kontakttundi nädalas</w:delText>
        </w:r>
        <w:r w:rsidR="009A7D6D" w:rsidRPr="00E568B9" w:rsidDel="00E568B9">
          <w:delText>)</w:delText>
        </w:r>
      </w:del>
    </w:p>
    <w:p w14:paraId="69BA46A1" w14:textId="2D020F46" w:rsidR="00DB2C72" w:rsidRPr="00B87A59" w:rsidRDefault="009A7D6D" w:rsidP="00DB2C72">
      <w:pPr>
        <w:pStyle w:val="ListParagraph"/>
        <w:numPr>
          <w:ilvl w:val="0"/>
          <w:numId w:val="12"/>
        </w:numPr>
        <w:contextualSpacing/>
      </w:pPr>
      <w:r w:rsidRPr="00B87A59">
        <w:t xml:space="preserve">Töökirjeldus </w:t>
      </w:r>
      <w:r w:rsidR="00DB2C72">
        <w:t xml:space="preserve">vastavalt </w:t>
      </w:r>
      <w:r w:rsidR="00654A52" w:rsidRPr="00654A52">
        <w:t>Lisas 4</w:t>
      </w:r>
      <w:r w:rsidR="00DB2C72">
        <w:t xml:space="preserve"> „Erialase hariduse, täiendkoolituse ja tegevuse register“ toodud vormile, sh:</w:t>
      </w:r>
    </w:p>
    <w:p w14:paraId="71F84717" w14:textId="1D6D6B32" w:rsidR="002469C9" w:rsidRPr="00B87A59" w:rsidRDefault="00D6074F" w:rsidP="00DB2C72">
      <w:pPr>
        <w:pStyle w:val="ListParagraph"/>
        <w:numPr>
          <w:ilvl w:val="0"/>
          <w:numId w:val="33"/>
        </w:numPr>
        <w:contextualSpacing/>
      </w:pPr>
      <w:r w:rsidRPr="00B87A59">
        <w:t>Muusikateraa</w:t>
      </w:r>
      <w:r w:rsidR="00CC4CA1" w:rsidRPr="00B87A59">
        <w:t>pia</w:t>
      </w:r>
      <w:r w:rsidRPr="00B87A59">
        <w:t>-</w:t>
      </w:r>
      <w:r w:rsidR="00CC4CA1" w:rsidRPr="00B87A59">
        <w:t xml:space="preserve">alase </w:t>
      </w:r>
      <w:r w:rsidR="009A7D6D" w:rsidRPr="00B87A59">
        <w:t xml:space="preserve"> töö </w:t>
      </w:r>
      <w:r w:rsidR="00D06CC1" w:rsidRPr="00B87A59">
        <w:t>kirjeldus</w:t>
      </w:r>
    </w:p>
    <w:p w14:paraId="459EDBA2" w14:textId="77777777" w:rsidR="00805F43" w:rsidRDefault="00805F43" w:rsidP="00DB2C72">
      <w:pPr>
        <w:pStyle w:val="ListParagraph"/>
        <w:numPr>
          <w:ilvl w:val="0"/>
          <w:numId w:val="33"/>
        </w:numPr>
        <w:contextualSpacing/>
      </w:pPr>
      <w:r>
        <w:t>Muusikateraapia-alast teavi</w:t>
      </w:r>
      <w:r w:rsidR="00686110">
        <w:t>tustegevust tõendavad dokumendid või materjalid</w:t>
      </w:r>
    </w:p>
    <w:p w14:paraId="629721B1" w14:textId="77777777" w:rsidR="00DB2C72" w:rsidRDefault="00022439" w:rsidP="00DB2C72">
      <w:pPr>
        <w:pStyle w:val="ListParagraph"/>
        <w:numPr>
          <w:ilvl w:val="0"/>
          <w:numId w:val="33"/>
        </w:numPr>
        <w:contextualSpacing/>
      </w:pPr>
      <w:r>
        <w:t>T</w:t>
      </w:r>
      <w:r w:rsidRPr="00022439">
        <w:t>aotleja soovi korral val</w:t>
      </w:r>
      <w:r w:rsidR="00B301EE">
        <w:t xml:space="preserve">itavaid kompetentse </w:t>
      </w:r>
      <w:r w:rsidR="00DB2C72">
        <w:t>B.2.8. Muusikaterapeutide koolitamine ja/või B.2.9. Muusika</w:t>
      </w:r>
      <w:r w:rsidR="00DB2C72" w:rsidRPr="00022439">
        <w:t>terapeutide superviseerimine</w:t>
      </w:r>
      <w:r w:rsidR="00DB2C72">
        <w:t xml:space="preserve"> </w:t>
      </w:r>
      <w:r w:rsidR="00B301EE">
        <w:t>tõendavad dokumendid</w:t>
      </w:r>
    </w:p>
    <w:p w14:paraId="4A08BC43" w14:textId="77777777" w:rsidR="001137F7" w:rsidRDefault="00805F43" w:rsidP="001137F7">
      <w:pPr>
        <w:pStyle w:val="ListParagraph"/>
        <w:numPr>
          <w:ilvl w:val="0"/>
          <w:numId w:val="12"/>
        </w:numPr>
        <w:contextualSpacing/>
      </w:pPr>
      <w:r w:rsidRPr="00A60571">
        <w:t>E</w:t>
      </w:r>
      <w:r w:rsidR="00FE64B5" w:rsidRPr="00A60571">
        <w:t>ria</w:t>
      </w:r>
      <w:r w:rsidR="00FE64B5">
        <w:t>last e</w:t>
      </w:r>
      <w:r>
        <w:t xml:space="preserve">nesetäiendust tõendavad dokumendid </w:t>
      </w:r>
      <w:r w:rsidR="008F1F63" w:rsidRPr="001137F7">
        <w:t xml:space="preserve">(viimase 5 aasta jooksul vähemalt </w:t>
      </w:r>
      <w:r w:rsidR="00DB2C72" w:rsidRPr="001137F7">
        <w:t xml:space="preserve">100 tundi, sellest vähemalt </w:t>
      </w:r>
      <w:r w:rsidR="008F1F63" w:rsidRPr="001137F7">
        <w:t>50 tundi muusikateraapia-alast</w:t>
      </w:r>
      <w:r w:rsidR="0036267D" w:rsidRPr="001137F7">
        <w:t xml:space="preserve"> ja </w:t>
      </w:r>
      <w:r w:rsidR="001137F7" w:rsidRPr="001137F7">
        <w:t>ülejäänud tundide ulatuses</w:t>
      </w:r>
      <w:r w:rsidR="0036267D" w:rsidRPr="001137F7">
        <w:t xml:space="preserve"> erialaga seotud</w:t>
      </w:r>
      <w:r w:rsidR="008F1F63" w:rsidRPr="001137F7">
        <w:t xml:space="preserve"> enesetäiendust).</w:t>
      </w:r>
      <w:r w:rsidR="0036267D" w:rsidRPr="001137F7">
        <w:t xml:space="preserve"> </w:t>
      </w:r>
    </w:p>
    <w:p w14:paraId="194F3352" w14:textId="4C2B3174" w:rsidR="008F1F63" w:rsidRPr="00022439" w:rsidRDefault="008F1F63" w:rsidP="001137F7">
      <w:pPr>
        <w:pStyle w:val="ListParagraph"/>
        <w:numPr>
          <w:ilvl w:val="0"/>
          <w:numId w:val="12"/>
        </w:numPr>
        <w:contextualSpacing/>
      </w:pPr>
      <w:r>
        <w:t>Erialaste publikatsioonide loetelu.</w:t>
      </w:r>
    </w:p>
    <w:p w14:paraId="0D6C77EE" w14:textId="3015042F" w:rsidR="009A7D6D" w:rsidRPr="00B87A59" w:rsidRDefault="009A7D6D" w:rsidP="00DB2C72">
      <w:pPr>
        <w:contextualSpacing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1541A394" w14:textId="77777777" w:rsidR="009A7D6D" w:rsidRPr="00A61FA8" w:rsidRDefault="009A7D6D" w:rsidP="009A7D6D">
      <w:pPr>
        <w:keepNext/>
        <w:numPr>
          <w:ilvl w:val="1"/>
          <w:numId w:val="0"/>
        </w:numPr>
        <w:suppressAutoHyphens/>
        <w:spacing w:before="40" w:after="40" w:line="240" w:lineRule="auto"/>
        <w:outlineLvl w:val="1"/>
        <w:rPr>
          <w:rFonts w:ascii="Times New Roman" w:eastAsia="Times New Roman" w:hAnsi="Times New Roman"/>
          <w:sz w:val="24"/>
          <w:szCs w:val="24"/>
          <w:lang w:val="de-DE" w:eastAsia="ar-SA"/>
        </w:rPr>
      </w:pPr>
      <w:r w:rsidRPr="00A61FA8">
        <w:rPr>
          <w:rFonts w:ascii="Times New Roman" w:eastAsia="Times New Roman" w:hAnsi="Times New Roman"/>
          <w:sz w:val="24"/>
          <w:szCs w:val="24"/>
          <w:lang w:val="de-DE" w:eastAsia="ar-SA"/>
        </w:rPr>
        <w:t>2.</w:t>
      </w:r>
      <w:r w:rsidR="00A61FA8">
        <w:rPr>
          <w:rFonts w:ascii="Times New Roman" w:eastAsia="Times New Roman" w:hAnsi="Times New Roman"/>
          <w:sz w:val="24"/>
          <w:szCs w:val="24"/>
          <w:lang w:val="de-DE" w:eastAsia="ar-SA"/>
        </w:rPr>
        <w:t>3</w:t>
      </w:r>
      <w:r w:rsidRPr="00A61FA8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. </w:t>
      </w:r>
      <w:proofErr w:type="spellStart"/>
      <w:r w:rsidRPr="00A61FA8">
        <w:rPr>
          <w:rFonts w:ascii="Times New Roman" w:eastAsia="Times New Roman" w:hAnsi="Times New Roman"/>
          <w:sz w:val="24"/>
          <w:szCs w:val="24"/>
          <w:lang w:val="de-DE" w:eastAsia="ar-SA"/>
        </w:rPr>
        <w:t>Juhtumianalüüsi</w:t>
      </w:r>
      <w:proofErr w:type="spellEnd"/>
      <w:r w:rsidRPr="00A61FA8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</w:t>
      </w:r>
      <w:proofErr w:type="spellStart"/>
      <w:r w:rsidRPr="00A61FA8">
        <w:rPr>
          <w:rFonts w:ascii="Times New Roman" w:eastAsia="Times New Roman" w:hAnsi="Times New Roman"/>
          <w:sz w:val="24"/>
          <w:szCs w:val="24"/>
          <w:lang w:val="de-DE" w:eastAsia="ar-SA"/>
        </w:rPr>
        <w:t>vormistamine</w:t>
      </w:r>
      <w:proofErr w:type="spellEnd"/>
      <w:r w:rsidRPr="00A61FA8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ja </w:t>
      </w:r>
      <w:proofErr w:type="spellStart"/>
      <w:r w:rsidRPr="00A61FA8">
        <w:rPr>
          <w:rFonts w:ascii="Times New Roman" w:eastAsia="Times New Roman" w:hAnsi="Times New Roman"/>
          <w:sz w:val="24"/>
          <w:szCs w:val="24"/>
          <w:lang w:val="de-DE" w:eastAsia="ar-SA"/>
        </w:rPr>
        <w:t>hindamine</w:t>
      </w:r>
      <w:proofErr w:type="spellEnd"/>
    </w:p>
    <w:p w14:paraId="122D2E80" w14:textId="26A46FF3" w:rsidR="009A7D6D" w:rsidRPr="00A61FA8" w:rsidRDefault="009A7D6D" w:rsidP="00980201">
      <w:pPr>
        <w:pStyle w:val="ListParagraph"/>
        <w:numPr>
          <w:ilvl w:val="2"/>
          <w:numId w:val="21"/>
        </w:numPr>
        <w:suppressAutoHyphens/>
        <w:jc w:val="both"/>
        <w:rPr>
          <w:lang w:eastAsia="ar-SA"/>
        </w:rPr>
      </w:pPr>
      <w:r w:rsidRPr="00A61FA8">
        <w:rPr>
          <w:lang w:eastAsia="ar-SA"/>
        </w:rPr>
        <w:t xml:space="preserve">Juhtumisanalüüs esitatakse ettenähtud ajaks koos </w:t>
      </w:r>
      <w:r w:rsidR="001137F7">
        <w:rPr>
          <w:lang w:eastAsia="ar-SA"/>
        </w:rPr>
        <w:t>teiste</w:t>
      </w:r>
      <w:r w:rsidR="003E0CD1" w:rsidRPr="00A61FA8">
        <w:rPr>
          <w:lang w:eastAsia="ar-SA"/>
        </w:rPr>
        <w:t xml:space="preserve"> dokumentidega.</w:t>
      </w:r>
    </w:p>
    <w:p w14:paraId="6A5D8DC9" w14:textId="77777777" w:rsidR="009A7D6D" w:rsidRPr="00A61FA8" w:rsidRDefault="009A7D6D" w:rsidP="00980201">
      <w:pPr>
        <w:pStyle w:val="ListParagraph"/>
        <w:numPr>
          <w:ilvl w:val="2"/>
          <w:numId w:val="21"/>
        </w:numPr>
        <w:suppressAutoHyphens/>
        <w:jc w:val="both"/>
        <w:rPr>
          <w:lang w:eastAsia="ar-SA"/>
        </w:rPr>
      </w:pPr>
      <w:r w:rsidRPr="00A61FA8">
        <w:rPr>
          <w:lang w:eastAsia="ar-SA"/>
        </w:rPr>
        <w:t>Juhtumianalüüs vormistatakse järgmiselt:</w:t>
      </w:r>
    </w:p>
    <w:p w14:paraId="22153515" w14:textId="25A61262" w:rsidR="009A7D6D" w:rsidRPr="00A61FA8" w:rsidRDefault="009A7D6D" w:rsidP="00980201">
      <w:pPr>
        <w:pStyle w:val="ListParagraph"/>
        <w:numPr>
          <w:ilvl w:val="0"/>
          <w:numId w:val="20"/>
        </w:numPr>
        <w:suppressAutoHyphens/>
        <w:jc w:val="both"/>
        <w:rPr>
          <w:lang w:eastAsia="ar-SA"/>
        </w:rPr>
      </w:pPr>
      <w:r w:rsidRPr="00A61FA8">
        <w:rPr>
          <w:lang w:eastAsia="ar-SA"/>
        </w:rPr>
        <w:t>K</w:t>
      </w:r>
      <w:r w:rsidR="00A85513" w:rsidRPr="00A61FA8">
        <w:rPr>
          <w:lang w:eastAsia="ar-SA"/>
        </w:rPr>
        <w:t>oostamisel k</w:t>
      </w:r>
      <w:r w:rsidRPr="00A61FA8">
        <w:rPr>
          <w:lang w:eastAsia="ar-SA"/>
        </w:rPr>
        <w:t xml:space="preserve">asutatakse </w:t>
      </w:r>
      <w:r w:rsidR="001137F7" w:rsidRPr="00654A52">
        <w:rPr>
          <w:lang w:eastAsia="ar-SA"/>
        </w:rPr>
        <w:t>L</w:t>
      </w:r>
      <w:r w:rsidR="00A85513" w:rsidRPr="00654A52">
        <w:rPr>
          <w:lang w:eastAsia="ar-SA"/>
        </w:rPr>
        <w:t xml:space="preserve">isas </w:t>
      </w:r>
      <w:r w:rsidR="00654A52" w:rsidRPr="00654A52">
        <w:rPr>
          <w:lang w:eastAsia="ar-SA"/>
        </w:rPr>
        <w:t>3</w:t>
      </w:r>
      <w:r w:rsidR="003E0CD1" w:rsidRPr="00A61FA8">
        <w:rPr>
          <w:lang w:eastAsia="ar-SA"/>
        </w:rPr>
        <w:t xml:space="preserve"> </w:t>
      </w:r>
      <w:r w:rsidR="00A85513" w:rsidRPr="00A61FA8">
        <w:rPr>
          <w:lang w:eastAsia="ar-SA"/>
        </w:rPr>
        <w:t xml:space="preserve">toodud </w:t>
      </w:r>
      <w:r w:rsidRPr="00A61FA8">
        <w:rPr>
          <w:lang w:eastAsia="ar-SA"/>
        </w:rPr>
        <w:t xml:space="preserve">juhtumianalüüsi vormi. </w:t>
      </w:r>
    </w:p>
    <w:p w14:paraId="22A23109" w14:textId="77777777" w:rsidR="009A7D6D" w:rsidRPr="00A61FA8" w:rsidRDefault="009A7D6D" w:rsidP="00980201">
      <w:pPr>
        <w:pStyle w:val="ListParagraph"/>
        <w:numPr>
          <w:ilvl w:val="0"/>
          <w:numId w:val="20"/>
        </w:numPr>
        <w:suppressAutoHyphens/>
        <w:jc w:val="both"/>
        <w:rPr>
          <w:lang w:eastAsia="ar-SA"/>
        </w:rPr>
      </w:pPr>
      <w:r w:rsidRPr="00A61FA8">
        <w:rPr>
          <w:lang w:eastAsia="ar-SA"/>
        </w:rPr>
        <w:t xml:space="preserve">Kiri:  </w:t>
      </w:r>
      <w:r w:rsidR="00B87A59" w:rsidRPr="00A61FA8">
        <w:rPr>
          <w:lang w:eastAsia="ar-SA"/>
        </w:rPr>
        <w:t>Times New Roman, suurus 12</w:t>
      </w:r>
    </w:p>
    <w:p w14:paraId="433FE7E8" w14:textId="77777777" w:rsidR="009A7D6D" w:rsidRPr="00A61FA8" w:rsidRDefault="00A61FA8" w:rsidP="00980201">
      <w:pPr>
        <w:pStyle w:val="ListParagraph"/>
        <w:numPr>
          <w:ilvl w:val="0"/>
          <w:numId w:val="20"/>
        </w:numPr>
        <w:suppressAutoHyphens/>
        <w:jc w:val="both"/>
        <w:rPr>
          <w:lang w:eastAsia="ar-SA"/>
        </w:rPr>
      </w:pPr>
      <w:r>
        <w:rPr>
          <w:lang w:eastAsia="ar-SA"/>
        </w:rPr>
        <w:t>Reavahe: 1,0</w:t>
      </w:r>
    </w:p>
    <w:p w14:paraId="05B08D9F" w14:textId="77777777" w:rsidR="003E0CD1" w:rsidRPr="00A61FA8" w:rsidRDefault="003E0CD1" w:rsidP="00980201">
      <w:pPr>
        <w:pStyle w:val="ListParagraph"/>
        <w:numPr>
          <w:ilvl w:val="2"/>
          <w:numId w:val="21"/>
        </w:numPr>
        <w:suppressAutoHyphens/>
        <w:rPr>
          <w:lang w:eastAsia="ar-SA"/>
        </w:rPr>
      </w:pPr>
      <w:r w:rsidRPr="00A61FA8">
        <w:rPr>
          <w:lang w:eastAsia="ar-SA"/>
        </w:rPr>
        <w:t xml:space="preserve">Juhtumianalüüsi koostamisel järgitakse </w:t>
      </w:r>
      <w:r w:rsidR="009A7D6D" w:rsidRPr="00A61FA8">
        <w:rPr>
          <w:lang w:eastAsia="ar-SA"/>
        </w:rPr>
        <w:t>kutse-eetikat</w:t>
      </w:r>
      <w:r w:rsidRPr="00A61FA8">
        <w:rPr>
          <w:lang w:eastAsia="ar-SA"/>
        </w:rPr>
        <w:t>,</w:t>
      </w:r>
      <w:r w:rsidR="009A7D6D" w:rsidRPr="00A61FA8">
        <w:rPr>
          <w:lang w:eastAsia="ar-SA"/>
        </w:rPr>
        <w:t xml:space="preserve"> vormistamise nõudeid ja kasutat</w:t>
      </w:r>
      <w:r w:rsidRPr="00A61FA8">
        <w:rPr>
          <w:lang w:eastAsia="ar-SA"/>
        </w:rPr>
        <w:t>akse</w:t>
      </w:r>
      <w:r w:rsidR="009A7D6D" w:rsidRPr="00A61FA8">
        <w:rPr>
          <w:lang w:eastAsia="ar-SA"/>
        </w:rPr>
        <w:t xml:space="preserve"> korrektset kirjakeelt.</w:t>
      </w:r>
    </w:p>
    <w:p w14:paraId="6135B42C" w14:textId="77777777" w:rsidR="009A7D6D" w:rsidRPr="00B87A59" w:rsidRDefault="009A7D6D" w:rsidP="0020093A">
      <w:pPr>
        <w:pStyle w:val="ListParagraph"/>
        <w:numPr>
          <w:ilvl w:val="2"/>
          <w:numId w:val="21"/>
        </w:numPr>
        <w:suppressAutoHyphens/>
      </w:pPr>
      <w:r w:rsidRPr="00A61FA8">
        <w:rPr>
          <w:lang w:eastAsia="ar-SA"/>
        </w:rPr>
        <w:t>Juhtumianalüüsi sisu hindamise kriteeriumi</w:t>
      </w:r>
      <w:r w:rsidR="00701BD6" w:rsidRPr="00A61FA8">
        <w:rPr>
          <w:lang w:eastAsia="ar-SA"/>
        </w:rPr>
        <w:t>ks on</w:t>
      </w:r>
      <w:r w:rsidRPr="00A61FA8">
        <w:rPr>
          <w:lang w:eastAsia="ar-SA"/>
        </w:rPr>
        <w:t xml:space="preserve"> vastavus kutsestandard</w:t>
      </w:r>
      <w:r w:rsidR="0020093A">
        <w:rPr>
          <w:lang w:eastAsia="ar-SA"/>
        </w:rPr>
        <w:t>is kirjeldatud kompetentsidele.</w:t>
      </w:r>
      <w:r w:rsidR="0020093A">
        <w:rPr>
          <w:lang w:eastAsia="ar-SA"/>
        </w:rPr>
        <w:br/>
      </w:r>
    </w:p>
    <w:p w14:paraId="644DEAA7" w14:textId="77777777" w:rsidR="009A7D6D" w:rsidRPr="00A61FA8" w:rsidRDefault="009A7D6D" w:rsidP="009A7D6D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61FA8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A61FA8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Pr="00A61FA8">
        <w:rPr>
          <w:rFonts w:ascii="Times New Roman" w:eastAsia="Times New Roman" w:hAnsi="Times New Roman"/>
          <w:sz w:val="24"/>
          <w:szCs w:val="24"/>
          <w:lang w:eastAsia="ar-SA"/>
        </w:rPr>
        <w:t xml:space="preserve"> Intervjuu</w:t>
      </w:r>
    </w:p>
    <w:p w14:paraId="1C2FED60" w14:textId="360423EB" w:rsidR="00175EAD" w:rsidRPr="00A61FA8" w:rsidRDefault="00175EAD" w:rsidP="00980201">
      <w:pPr>
        <w:pStyle w:val="ListParagraph"/>
        <w:numPr>
          <w:ilvl w:val="2"/>
          <w:numId w:val="22"/>
        </w:numPr>
        <w:suppressAutoHyphens/>
        <w:jc w:val="both"/>
        <w:rPr>
          <w:lang w:eastAsia="ar-SA"/>
        </w:rPr>
      </w:pPr>
      <w:r w:rsidRPr="00A61FA8">
        <w:rPr>
          <w:lang w:eastAsia="ar-SA"/>
        </w:rPr>
        <w:t>Intervjuu läbiviimise eesmärgiks on välja selgitada taotleja erialaseks tööks vajalike spetsiifiliste kutse- ja isikuomaduste avaldumine,</w:t>
      </w:r>
      <w:r w:rsidRPr="00A61FA8">
        <w:rPr>
          <w:color w:val="FF0000"/>
          <w:lang w:eastAsia="ar-SA"/>
        </w:rPr>
        <w:t xml:space="preserve"> </w:t>
      </w:r>
      <w:r w:rsidRPr="00A61FA8">
        <w:rPr>
          <w:lang w:eastAsia="ar-SA"/>
        </w:rPr>
        <w:t xml:space="preserve">milleks on kutsestandardis kirjeldatud </w:t>
      </w:r>
      <w:r w:rsidR="00445FE2" w:rsidRPr="00A61FA8">
        <w:rPr>
          <w:lang w:eastAsia="ar-SA"/>
        </w:rPr>
        <w:t>kompetentsid</w:t>
      </w:r>
      <w:r w:rsidR="00BC4D57" w:rsidRPr="00A61FA8">
        <w:rPr>
          <w:lang w:eastAsia="ar-SA"/>
        </w:rPr>
        <w:t xml:space="preserve"> </w:t>
      </w:r>
      <w:r w:rsidR="00445FE2" w:rsidRPr="00A61FA8">
        <w:rPr>
          <w:lang w:eastAsia="ar-SA"/>
        </w:rPr>
        <w:t>ning</w:t>
      </w:r>
      <w:r w:rsidRPr="00A61FA8">
        <w:rPr>
          <w:lang w:eastAsia="ar-SA"/>
        </w:rPr>
        <w:t xml:space="preserve">  emotsionaalne stabiilsus, hea pingetaluvus, vastutus- ja empaatiavõime, usaldusväärsus, loovus, koostöövalmidus</w:t>
      </w:r>
      <w:r w:rsidR="00445FE2" w:rsidRPr="00A61FA8">
        <w:rPr>
          <w:lang w:eastAsia="ar-SA"/>
        </w:rPr>
        <w:t>,</w:t>
      </w:r>
      <w:r w:rsidRPr="00A61FA8">
        <w:rPr>
          <w:lang w:eastAsia="ar-SA"/>
        </w:rPr>
        <w:t xml:space="preserve"> klientidest lugupidamine,  koostöö  võrgustikuga (perekond, ametkonnad jt).</w:t>
      </w:r>
    </w:p>
    <w:p w14:paraId="3A56B4E5" w14:textId="4E0B79A9" w:rsidR="001137F7" w:rsidRPr="00A61FA8" w:rsidRDefault="001137F7" w:rsidP="001137F7">
      <w:pPr>
        <w:pStyle w:val="ListParagraph"/>
        <w:numPr>
          <w:ilvl w:val="2"/>
          <w:numId w:val="22"/>
        </w:numPr>
        <w:suppressAutoHyphens/>
        <w:rPr>
          <w:lang w:eastAsia="ar-SA"/>
        </w:rPr>
      </w:pPr>
      <w:r w:rsidRPr="00A61FA8">
        <w:rPr>
          <w:lang w:eastAsia="ar-SA"/>
        </w:rPr>
        <w:t>Intervjuu kestab kuni</w:t>
      </w:r>
      <w:r w:rsidR="00654A52">
        <w:rPr>
          <w:lang w:eastAsia="ar-SA"/>
        </w:rPr>
        <w:t xml:space="preserve"> 30 minutit ühe taotleja kohta</w:t>
      </w:r>
    </w:p>
    <w:p w14:paraId="2B669447" w14:textId="29472ED3" w:rsidR="001137F7" w:rsidRPr="00A61FA8" w:rsidRDefault="001137F7" w:rsidP="001137F7">
      <w:pPr>
        <w:pStyle w:val="ListParagraph"/>
        <w:numPr>
          <w:ilvl w:val="2"/>
          <w:numId w:val="22"/>
        </w:numPr>
        <w:suppressAutoHyphens/>
        <w:rPr>
          <w:lang w:eastAsia="ar-SA"/>
        </w:rPr>
      </w:pPr>
      <w:r>
        <w:rPr>
          <w:lang w:eastAsia="ar-SA"/>
        </w:rPr>
        <w:t>Intervjuud hindab hindamiskomisjon.</w:t>
      </w:r>
    </w:p>
    <w:p w14:paraId="19532E87" w14:textId="35BD9DB3" w:rsidR="001137F7" w:rsidRPr="00654A52" w:rsidRDefault="001137F7" w:rsidP="001137F7">
      <w:pPr>
        <w:pStyle w:val="ListParagraph"/>
        <w:numPr>
          <w:ilvl w:val="2"/>
          <w:numId w:val="22"/>
        </w:numPr>
        <w:suppressAutoHyphens/>
        <w:rPr>
          <w:lang w:eastAsia="ar-SA"/>
        </w:rPr>
      </w:pPr>
      <w:r w:rsidRPr="00A61FA8">
        <w:rPr>
          <w:lang w:eastAsia="ar-SA"/>
        </w:rPr>
        <w:t xml:space="preserve">Intervjuu käigus täidetakse </w:t>
      </w:r>
      <w:r w:rsidRPr="00654A52">
        <w:rPr>
          <w:lang w:eastAsia="ar-SA"/>
        </w:rPr>
        <w:t>hindamisleht iga taotleja kohta (</w:t>
      </w:r>
      <w:r w:rsidR="00654A52" w:rsidRPr="00654A52">
        <w:rPr>
          <w:lang w:eastAsia="ar-SA"/>
        </w:rPr>
        <w:t xml:space="preserve">vt </w:t>
      </w:r>
      <w:ins w:id="20" w:author="Kaili" w:date="2016-10-27T21:22:00Z">
        <w:r w:rsidR="00862655">
          <w:rPr>
            <w:lang w:eastAsia="ar-SA"/>
          </w:rPr>
          <w:t>vorm A2</w:t>
        </w:r>
      </w:ins>
      <w:del w:id="21" w:author="Kaili" w:date="2016-10-27T21:22:00Z">
        <w:r w:rsidR="00654A52" w:rsidRPr="00654A52" w:rsidDel="00862655">
          <w:rPr>
            <w:lang w:eastAsia="ar-SA"/>
          </w:rPr>
          <w:delText xml:space="preserve">lisa  </w:delText>
        </w:r>
        <w:r w:rsidR="009A7A73" w:rsidDel="00862655">
          <w:rPr>
            <w:lang w:eastAsia="ar-SA"/>
          </w:rPr>
          <w:delText>8</w:delText>
        </w:r>
      </w:del>
      <w:r w:rsidR="00654A52" w:rsidRPr="00654A52">
        <w:rPr>
          <w:lang w:eastAsia="ar-SA"/>
        </w:rPr>
        <w:t>)</w:t>
      </w:r>
      <w:r w:rsidRPr="00654A52">
        <w:rPr>
          <w:lang w:eastAsia="ar-SA"/>
        </w:rPr>
        <w:t xml:space="preserve"> .</w:t>
      </w:r>
    </w:p>
    <w:p w14:paraId="74DCD8B8" w14:textId="77777777" w:rsidR="006C1DE7" w:rsidRPr="00B87A59" w:rsidRDefault="006C1DE7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72FD7C" w14:textId="77777777" w:rsidR="0055768D" w:rsidRDefault="00A61FA8" w:rsidP="009A7D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BC4D57">
        <w:rPr>
          <w:rFonts w:ascii="Times New Roman" w:hAnsi="Times New Roman"/>
          <w:sz w:val="24"/>
          <w:szCs w:val="24"/>
        </w:rPr>
        <w:t xml:space="preserve">Hinnatakse järgmisi kompetentse vastavalt Muusikaterapeut tase </w:t>
      </w:r>
      <w:r w:rsidR="00D37BA7">
        <w:rPr>
          <w:rFonts w:ascii="Times New Roman" w:hAnsi="Times New Roman"/>
          <w:sz w:val="24"/>
          <w:szCs w:val="24"/>
        </w:rPr>
        <w:t>7</w:t>
      </w:r>
      <w:r w:rsidR="00BC4D57">
        <w:rPr>
          <w:rFonts w:ascii="Times New Roman" w:hAnsi="Times New Roman"/>
          <w:sz w:val="24"/>
          <w:szCs w:val="24"/>
        </w:rPr>
        <w:t xml:space="preserve"> kutsestandardi</w:t>
      </w:r>
      <w:r w:rsidR="002808EA">
        <w:rPr>
          <w:rFonts w:ascii="Times New Roman" w:hAnsi="Times New Roman"/>
          <w:sz w:val="24"/>
          <w:szCs w:val="24"/>
        </w:rPr>
        <w:t>le:</w:t>
      </w:r>
      <w:r w:rsidR="005D1D6F">
        <w:rPr>
          <w:rFonts w:ascii="Times New Roman" w:hAnsi="Times New Roman"/>
          <w:sz w:val="24"/>
          <w:szCs w:val="24"/>
        </w:rPr>
        <w:br/>
      </w:r>
      <w:r w:rsidR="005D1D6F">
        <w:rPr>
          <w:rFonts w:ascii="Times New Roman" w:hAnsi="Times New Roman"/>
          <w:sz w:val="24"/>
          <w:szCs w:val="24"/>
        </w:rPr>
        <w:br/>
        <w:t>KOHUSTUSLIKUD KOMPETENTSID: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062"/>
        <w:gridCol w:w="2359"/>
        <w:gridCol w:w="1468"/>
      </w:tblGrid>
      <w:tr w:rsidR="005877DF" w:rsidRPr="0019636B" w14:paraId="16A61371" w14:textId="77777777" w:rsidTr="00F10D98">
        <w:tc>
          <w:tcPr>
            <w:tcW w:w="6062" w:type="dxa"/>
            <w:vAlign w:val="center"/>
          </w:tcPr>
          <w:p w14:paraId="71735496" w14:textId="77777777" w:rsidR="005877DF" w:rsidRPr="00073686" w:rsidRDefault="005877DF" w:rsidP="00F10D9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B.2.1 Kliendi/patsiendi seisundi hindamine</w:t>
            </w:r>
          </w:p>
        </w:tc>
        <w:tc>
          <w:tcPr>
            <w:tcW w:w="2359" w:type="dxa"/>
          </w:tcPr>
          <w:p w14:paraId="7080F6D3" w14:textId="13E4EAB6" w:rsidR="005877DF" w:rsidRPr="0019636B" w:rsidRDefault="005877DF" w:rsidP="00F10D9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Hindamis</w:t>
            </w:r>
            <w:r w:rsidRPr="0019636B">
              <w:rPr>
                <w:rFonts w:ascii="Times New Roman" w:hAnsi="Times New Roman"/>
                <w:b/>
                <w:sz w:val="24"/>
                <w:szCs w:val="24"/>
              </w:rPr>
              <w:t>meetodid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A62C0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</w:t>
            </w:r>
            <w:r>
              <w:rPr>
                <w:rFonts w:ascii="Times New Roman" w:hAnsi="Times New Roman"/>
                <w:sz w:val="20"/>
                <w:szCs w:val="20"/>
              </w:rPr>
              <w:t>, vaatlus (V)</w:t>
            </w:r>
          </w:p>
        </w:tc>
        <w:tc>
          <w:tcPr>
            <w:tcW w:w="1468" w:type="dxa"/>
          </w:tcPr>
          <w:p w14:paraId="0A2DBF6C" w14:textId="613B9E1B" w:rsidR="005877DF" w:rsidRDefault="00077C4D" w:rsidP="00F10D9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Märkused</w:t>
            </w:r>
          </w:p>
        </w:tc>
      </w:tr>
      <w:tr w:rsidR="005877DF" w:rsidRPr="0019636B" w14:paraId="333FD65F" w14:textId="77777777" w:rsidTr="00F10D98">
        <w:trPr>
          <w:trHeight w:val="670"/>
        </w:trPr>
        <w:tc>
          <w:tcPr>
            <w:tcW w:w="6062" w:type="dxa"/>
          </w:tcPr>
          <w:p w14:paraId="7C449091" w14:textId="77777777" w:rsidR="005877DF" w:rsidRPr="00073686" w:rsidRDefault="005877DF" w:rsidP="00980201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</w:pPr>
            <w:r w:rsidRPr="00073686">
              <w:t>Loob kliendiga/ patsiendiga usaldussuhte, kasutades sobivat suhtlemisviisi.</w:t>
            </w:r>
          </w:p>
        </w:tc>
        <w:tc>
          <w:tcPr>
            <w:tcW w:w="2359" w:type="dxa"/>
          </w:tcPr>
          <w:p w14:paraId="6D6B058E" w14:textId="44ECD576" w:rsidR="005877DF" w:rsidRPr="0019636B" w:rsidRDefault="005877D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JA, </w:t>
            </w:r>
            <w:r w:rsidR="00834693">
              <w:rPr>
                <w:rFonts w:ascii="Times New Roman" w:hAnsi="Times New Roman"/>
                <w:sz w:val="24"/>
                <w:szCs w:val="24"/>
              </w:rPr>
              <w:t xml:space="preserve">I,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468" w:type="dxa"/>
          </w:tcPr>
          <w:p w14:paraId="01263F8E" w14:textId="77777777" w:rsidR="005877DF" w:rsidRDefault="005877D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2AE274A0" w14:textId="77777777" w:rsidTr="00F10D98">
        <w:trPr>
          <w:trHeight w:val="688"/>
        </w:trPr>
        <w:tc>
          <w:tcPr>
            <w:tcW w:w="6062" w:type="dxa"/>
          </w:tcPr>
          <w:p w14:paraId="330FDB78" w14:textId="77777777" w:rsidR="005877DF" w:rsidRPr="005D1D6F" w:rsidRDefault="005877DF" w:rsidP="005D1D6F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073686">
              <w:t>Selgitab välja kliendi/ patsiendi pöördumise põhjuse, kas</w:t>
            </w:r>
            <w:r>
              <w:t xml:space="preserve">utades </w:t>
            </w:r>
            <w:r w:rsidRPr="005D1D6F">
              <w:t>selleks sobivaid võtteid, sh kliinilist intervjuud ja erinevaid muusikateraapia tehnikaid.</w:t>
            </w:r>
          </w:p>
        </w:tc>
        <w:tc>
          <w:tcPr>
            <w:tcW w:w="2359" w:type="dxa"/>
          </w:tcPr>
          <w:p w14:paraId="02636616" w14:textId="77777777" w:rsidR="005877DF" w:rsidRPr="0019636B" w:rsidRDefault="005877D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68" w:type="dxa"/>
          </w:tcPr>
          <w:p w14:paraId="2598A479" w14:textId="77777777" w:rsidR="005877DF" w:rsidRDefault="005877D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5319B8BB" w14:textId="77777777" w:rsidTr="00F10D98">
        <w:tc>
          <w:tcPr>
            <w:tcW w:w="6062" w:type="dxa"/>
          </w:tcPr>
          <w:p w14:paraId="4CA0E53B" w14:textId="77777777" w:rsidR="005877DF" w:rsidRPr="005D1D6F" w:rsidRDefault="005877DF" w:rsidP="005D1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 </w:t>
            </w:r>
            <w:r w:rsidRPr="005D1D6F">
              <w:rPr>
                <w:rFonts w:ascii="Times New Roman" w:hAnsi="Times New Roman"/>
                <w:sz w:val="24"/>
                <w:szCs w:val="24"/>
              </w:rPr>
              <w:t xml:space="preserve">Hindab kliendi/ patsiendi seisundit, verbaalse ja mitteverbaalse suhtlemise võimet, koostöövalmidust  ja motivatsiooni, probleemi olemust või häire tasandit </w:t>
            </w:r>
            <w:proofErr w:type="spellStart"/>
            <w:r w:rsidRPr="005D1D6F">
              <w:rPr>
                <w:rFonts w:ascii="Times New Roman" w:hAnsi="Times New Roman"/>
                <w:sz w:val="24"/>
                <w:szCs w:val="24"/>
              </w:rPr>
              <w:t>kontekstuaalselt</w:t>
            </w:r>
            <w:proofErr w:type="spellEnd"/>
            <w:r w:rsidRPr="005D1D6F">
              <w:rPr>
                <w:rFonts w:ascii="Times New Roman" w:hAnsi="Times New Roman"/>
                <w:sz w:val="24"/>
                <w:szCs w:val="24"/>
              </w:rPr>
              <w:t>, arvestades kliendi/ patsiendi enesereflektsiooni võimet ning psüühilist ja sotsiaalset toimetuleku ressurssi. Hindamisel kasutab vaatlust, sobivaid intervjueerimise tehnikaid, muusikalistele tegevustele põhinevaid hindamistehnikaid, teisi kvantitatiivseid ja kvalitatiivseid mõõdikuid. Kliendil/ patsiendil diagnoositud häire olemasolul arvestab sellega.</w:t>
            </w:r>
          </w:p>
        </w:tc>
        <w:tc>
          <w:tcPr>
            <w:tcW w:w="2359" w:type="dxa"/>
          </w:tcPr>
          <w:p w14:paraId="5386F0BC" w14:textId="77777777" w:rsidR="005877DF" w:rsidRPr="0019636B" w:rsidRDefault="005877D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68" w:type="dxa"/>
          </w:tcPr>
          <w:p w14:paraId="1B5E631D" w14:textId="77777777" w:rsidR="005877DF" w:rsidRDefault="005877D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13737F4D" w14:textId="77777777" w:rsidTr="00F10D98">
        <w:tc>
          <w:tcPr>
            <w:tcW w:w="6062" w:type="dxa"/>
          </w:tcPr>
          <w:p w14:paraId="1CD0CE41" w14:textId="77777777" w:rsidR="005877DF" w:rsidRPr="00073686" w:rsidRDefault="005877DF" w:rsidP="005D1D6F">
            <w:pPr>
              <w:pStyle w:val="ListParagraph"/>
              <w:tabs>
                <w:tab w:val="left" w:pos="346"/>
              </w:tabs>
              <w:ind w:left="0"/>
            </w:pPr>
            <w:r>
              <w:t xml:space="preserve">4) </w:t>
            </w:r>
            <w:r w:rsidRPr="00073686">
              <w:t>Analüüsib tulemust, teeb kokkuvõtte võimaliku probleemi osas ja  annab sellest sobival viisil ülevaate kliendile/ patsiendile või tema esindajale ja vajadusel tema võrgustikule. Vormistab kirjaliku või suulise alghinnangu.</w:t>
            </w:r>
          </w:p>
        </w:tc>
        <w:tc>
          <w:tcPr>
            <w:tcW w:w="2359" w:type="dxa"/>
          </w:tcPr>
          <w:p w14:paraId="118551CF" w14:textId="5D679029" w:rsidR="005877DF" w:rsidRPr="0019636B" w:rsidRDefault="00834693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</w:t>
            </w:r>
            <w:r w:rsidR="005877DF">
              <w:rPr>
                <w:rFonts w:ascii="Times New Roman" w:hAnsi="Times New Roman"/>
                <w:sz w:val="24"/>
                <w:szCs w:val="24"/>
              </w:rPr>
              <w:t>, V</w:t>
            </w:r>
          </w:p>
        </w:tc>
        <w:tc>
          <w:tcPr>
            <w:tcW w:w="1468" w:type="dxa"/>
          </w:tcPr>
          <w:p w14:paraId="04AEB3EF" w14:textId="77777777" w:rsidR="005877DF" w:rsidRDefault="005877D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2F23FF95" w14:textId="77777777" w:rsidTr="00F10D98">
        <w:trPr>
          <w:trHeight w:val="551"/>
        </w:trPr>
        <w:tc>
          <w:tcPr>
            <w:tcW w:w="6062" w:type="dxa"/>
          </w:tcPr>
          <w:p w14:paraId="50E7640B" w14:textId="77777777" w:rsidR="005877DF" w:rsidRPr="00073686" w:rsidRDefault="005877DF" w:rsidP="005D1D6F">
            <w:pPr>
              <w:pStyle w:val="ListParagraph"/>
              <w:tabs>
                <w:tab w:val="left" w:pos="346"/>
              </w:tabs>
              <w:ind w:left="0"/>
            </w:pPr>
            <w:r>
              <w:t xml:space="preserve">5) </w:t>
            </w:r>
            <w:r w:rsidRPr="00073686">
              <w:t>Hindab muusikateraapia sobivust kliendile/ patsiendile ning  kliendi/patsiendi sobivust individuaal- või grupiteraapiasse.</w:t>
            </w:r>
          </w:p>
        </w:tc>
        <w:tc>
          <w:tcPr>
            <w:tcW w:w="2359" w:type="dxa"/>
          </w:tcPr>
          <w:p w14:paraId="57F5E73E" w14:textId="69125CBE" w:rsidR="005877DF" w:rsidRPr="0019636B" w:rsidRDefault="005877D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JA, </w:t>
            </w:r>
            <w:r w:rsidR="00834693">
              <w:rPr>
                <w:rFonts w:ascii="Times New Roman" w:hAnsi="Times New Roman"/>
                <w:sz w:val="24"/>
                <w:szCs w:val="24"/>
              </w:rPr>
              <w:t xml:space="preserve">I,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468" w:type="dxa"/>
          </w:tcPr>
          <w:p w14:paraId="6312211C" w14:textId="77777777" w:rsidR="005877DF" w:rsidRDefault="005877D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1B1F0027" w14:textId="77777777" w:rsidTr="00F10D98">
        <w:tc>
          <w:tcPr>
            <w:tcW w:w="6062" w:type="dxa"/>
          </w:tcPr>
          <w:p w14:paraId="1310B34D" w14:textId="77777777" w:rsidR="005877DF" w:rsidRPr="00073686" w:rsidRDefault="005877DF" w:rsidP="009A7D6D">
            <w:pPr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sz w:val="24"/>
                <w:szCs w:val="24"/>
              </w:rPr>
              <w:t>6) Hindab enda kompetentsust tegelemaks konkreetse juhtumiga. Vajadusel soovitab kliendile/patsiendile teist spetsialisti.</w:t>
            </w:r>
          </w:p>
        </w:tc>
        <w:tc>
          <w:tcPr>
            <w:tcW w:w="2359" w:type="dxa"/>
          </w:tcPr>
          <w:p w14:paraId="02BB3EFC" w14:textId="77777777" w:rsidR="005877DF" w:rsidRPr="0019636B" w:rsidRDefault="005877D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68" w:type="dxa"/>
          </w:tcPr>
          <w:p w14:paraId="44B071F7" w14:textId="77777777" w:rsidR="005877DF" w:rsidRDefault="005877D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073686" w14:paraId="27128A74" w14:textId="77777777" w:rsidTr="00F10D98">
        <w:tc>
          <w:tcPr>
            <w:tcW w:w="6062" w:type="dxa"/>
            <w:vAlign w:val="center"/>
          </w:tcPr>
          <w:p w14:paraId="0F55A20D" w14:textId="77777777" w:rsidR="005877DF" w:rsidRPr="00073686" w:rsidRDefault="005877DF" w:rsidP="00073686">
            <w:pPr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B.2.2 Muusikateraapia planeerimine</w:t>
            </w:r>
          </w:p>
        </w:tc>
        <w:tc>
          <w:tcPr>
            <w:tcW w:w="2359" w:type="dxa"/>
            <w:vAlign w:val="center"/>
          </w:tcPr>
          <w:p w14:paraId="633683F1" w14:textId="38E4DF88" w:rsidR="005877DF" w:rsidRPr="00073686" w:rsidRDefault="005877DF" w:rsidP="00F10D9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468" w:type="dxa"/>
          </w:tcPr>
          <w:p w14:paraId="654B65F7" w14:textId="783C358E" w:rsidR="005877DF" w:rsidRDefault="00F10D98" w:rsidP="00F10D9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Märkused</w:t>
            </w:r>
          </w:p>
        </w:tc>
      </w:tr>
      <w:tr w:rsidR="005877DF" w:rsidRPr="0019636B" w14:paraId="6CDB84F2" w14:textId="77777777" w:rsidTr="00F10D98">
        <w:tc>
          <w:tcPr>
            <w:tcW w:w="6062" w:type="dxa"/>
          </w:tcPr>
          <w:p w14:paraId="0D563EBD" w14:textId="77777777" w:rsidR="005877DF" w:rsidRPr="00073686" w:rsidRDefault="005877DF" w:rsidP="00980201">
            <w:pPr>
              <w:pStyle w:val="ListParagraph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</w:pPr>
            <w:r w:rsidRPr="00073686">
              <w:t>Hindamise tulemustest lähtuvalt püstitab muusikateraapia eesmärgid.</w:t>
            </w:r>
          </w:p>
        </w:tc>
        <w:tc>
          <w:tcPr>
            <w:tcW w:w="2359" w:type="dxa"/>
          </w:tcPr>
          <w:p w14:paraId="40B18DC9" w14:textId="007CDBCA" w:rsidR="005877DF" w:rsidRPr="0019636B" w:rsidRDefault="005877D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</w:t>
            </w:r>
            <w:r w:rsidR="00834693">
              <w:rPr>
                <w:rFonts w:ascii="Times New Roman" w:hAnsi="Times New Roman"/>
                <w:sz w:val="24"/>
                <w:szCs w:val="24"/>
              </w:rPr>
              <w:t>, I</w:t>
            </w:r>
          </w:p>
        </w:tc>
        <w:tc>
          <w:tcPr>
            <w:tcW w:w="1468" w:type="dxa"/>
          </w:tcPr>
          <w:p w14:paraId="74159790" w14:textId="77777777" w:rsidR="005877DF" w:rsidRDefault="005877D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76906527" w14:textId="77777777" w:rsidTr="00F10D98">
        <w:tc>
          <w:tcPr>
            <w:tcW w:w="6062" w:type="dxa"/>
          </w:tcPr>
          <w:p w14:paraId="3C8834D2" w14:textId="77777777" w:rsidR="005877DF" w:rsidRPr="005D1D6F" w:rsidRDefault="005877DF" w:rsidP="005D1D6F">
            <w:pPr>
              <w:pStyle w:val="ListParagraph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</w:pPr>
            <w:r w:rsidRPr="005D1D6F">
              <w:t>Koostab teraapiaplaani, lähtudes kogutud andmete analüüsi tulemustest ja püstitatud eesmärkidest. Määratleb antud kliendi/ patsiendi jaoks efektiivseimad ja sobivaimad muusikateraapia meetodid ja tehnikad. Valib vastavalt vajadusele sobiva(d) muusikaterapeutilise(d)  sekkumisviisi(d), arvestades eriala teoreetilisi aluseid.</w:t>
            </w:r>
          </w:p>
        </w:tc>
        <w:tc>
          <w:tcPr>
            <w:tcW w:w="2359" w:type="dxa"/>
          </w:tcPr>
          <w:p w14:paraId="505F2E56" w14:textId="77777777" w:rsidR="005877DF" w:rsidRPr="0019636B" w:rsidRDefault="005877D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</w:t>
            </w:r>
          </w:p>
        </w:tc>
        <w:tc>
          <w:tcPr>
            <w:tcW w:w="1468" w:type="dxa"/>
          </w:tcPr>
          <w:p w14:paraId="580E2194" w14:textId="77777777" w:rsidR="005877DF" w:rsidRDefault="005877D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3D63CB80" w14:textId="77777777" w:rsidTr="00F10D98">
        <w:tc>
          <w:tcPr>
            <w:tcW w:w="6062" w:type="dxa"/>
          </w:tcPr>
          <w:p w14:paraId="1C857D3C" w14:textId="77777777" w:rsidR="005877DF" w:rsidRPr="00073686" w:rsidRDefault="005877DF" w:rsidP="00235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>Sõlmib suulises või kirjalikus vormis teraapialepingu, mis sätestab teraapia kestvuse, seansi pikkuse, seansside vahelise intervalli, puudumistest teatamise, rahalise suhte ja konfidentsiaalsusenõuded. Informeerib klienti/ patsienti tema andmetega seotud toimingutest.</w:t>
            </w:r>
          </w:p>
        </w:tc>
        <w:tc>
          <w:tcPr>
            <w:tcW w:w="2359" w:type="dxa"/>
          </w:tcPr>
          <w:p w14:paraId="48222836" w14:textId="77777777" w:rsidR="005877DF" w:rsidRPr="0019636B" w:rsidRDefault="005877D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</w:t>
            </w:r>
          </w:p>
        </w:tc>
        <w:tc>
          <w:tcPr>
            <w:tcW w:w="1468" w:type="dxa"/>
          </w:tcPr>
          <w:p w14:paraId="59FAC460" w14:textId="77777777" w:rsidR="005877DF" w:rsidRDefault="005877D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47F215CF" w14:textId="77777777" w:rsidTr="00F10D98">
        <w:tc>
          <w:tcPr>
            <w:tcW w:w="6062" w:type="dxa"/>
          </w:tcPr>
          <w:p w14:paraId="3882B4AF" w14:textId="77777777" w:rsidR="005877DF" w:rsidRPr="00073686" w:rsidRDefault="005877DF" w:rsidP="00F10D9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B.2.3 Muusikateraapia läbiviimine</w:t>
            </w:r>
          </w:p>
        </w:tc>
        <w:tc>
          <w:tcPr>
            <w:tcW w:w="2359" w:type="dxa"/>
          </w:tcPr>
          <w:p w14:paraId="095A667C" w14:textId="4ED9D651" w:rsidR="005877DF" w:rsidRPr="0019636B" w:rsidRDefault="005877DF" w:rsidP="00F10D9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468" w:type="dxa"/>
          </w:tcPr>
          <w:p w14:paraId="073BC3BD" w14:textId="71E5E6AF" w:rsidR="005877DF" w:rsidRDefault="00F10D98" w:rsidP="00F10D9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Märkused</w:t>
            </w:r>
          </w:p>
        </w:tc>
      </w:tr>
      <w:tr w:rsidR="005877DF" w:rsidRPr="0019636B" w14:paraId="73BB7EE4" w14:textId="77777777" w:rsidTr="00F10D98">
        <w:tc>
          <w:tcPr>
            <w:tcW w:w="6062" w:type="dxa"/>
          </w:tcPr>
          <w:p w14:paraId="2D3B92EC" w14:textId="77777777" w:rsidR="005877DF" w:rsidRPr="0023592D" w:rsidRDefault="005877DF" w:rsidP="00980201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073686">
              <w:t>Juhib ja analüüsib teraapiaprotsessi vastavuses kliendi/ patsiendi seisundiga, vajadusel korrigeerib sekkumist lähtuvalt muusikateraapia teooriatest.</w:t>
            </w:r>
          </w:p>
        </w:tc>
        <w:tc>
          <w:tcPr>
            <w:tcW w:w="2359" w:type="dxa"/>
          </w:tcPr>
          <w:p w14:paraId="618030B6" w14:textId="51088409" w:rsidR="005877DF" w:rsidRPr="0019636B" w:rsidRDefault="005877D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JA, </w:t>
            </w:r>
            <w:r w:rsidR="00834693">
              <w:rPr>
                <w:rFonts w:ascii="Times New Roman" w:hAnsi="Times New Roman"/>
                <w:sz w:val="24"/>
                <w:szCs w:val="24"/>
              </w:rPr>
              <w:t xml:space="preserve">I,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468" w:type="dxa"/>
          </w:tcPr>
          <w:p w14:paraId="585629AE" w14:textId="77777777" w:rsidR="005877DF" w:rsidRDefault="005877D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5D0C469C" w14:textId="77777777" w:rsidTr="00F10D98">
        <w:tc>
          <w:tcPr>
            <w:tcW w:w="6062" w:type="dxa"/>
          </w:tcPr>
          <w:p w14:paraId="7AFFDDD8" w14:textId="77777777" w:rsidR="005877DF" w:rsidRPr="0023592D" w:rsidRDefault="005877DF" w:rsidP="00980201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073686">
              <w:t xml:space="preserve">Kasutab teadlikult ja sihipäraselt muusikateraapia </w:t>
            </w:r>
            <w:r>
              <w:t xml:space="preserve">meetodeid ja </w:t>
            </w:r>
            <w:r w:rsidRPr="00073686">
              <w:t xml:space="preserve">tehnikaid terapeutiliste muutuste </w:t>
            </w:r>
            <w:proofErr w:type="spellStart"/>
            <w:r w:rsidRPr="00073686">
              <w:t>esilekutsumise</w:t>
            </w:r>
            <w:proofErr w:type="spellEnd"/>
            <w:r w:rsidRPr="00073686">
              <w:t xml:space="preserve"> eesmärgil ning juhib teraapiaprotsessi seatud eesmärkide suunas.</w:t>
            </w:r>
          </w:p>
        </w:tc>
        <w:tc>
          <w:tcPr>
            <w:tcW w:w="2359" w:type="dxa"/>
          </w:tcPr>
          <w:p w14:paraId="44EEB2C3" w14:textId="4EBE3B31" w:rsidR="005877DF" w:rsidRPr="0019636B" w:rsidRDefault="005877D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JA, </w:t>
            </w:r>
            <w:r w:rsidR="00834693">
              <w:rPr>
                <w:rFonts w:ascii="Times New Roman" w:hAnsi="Times New Roman"/>
                <w:sz w:val="24"/>
                <w:szCs w:val="24"/>
              </w:rPr>
              <w:t xml:space="preserve">I,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468" w:type="dxa"/>
          </w:tcPr>
          <w:p w14:paraId="514E6BBC" w14:textId="77777777" w:rsidR="005877DF" w:rsidRDefault="005877D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6C1E81CE" w14:textId="77777777" w:rsidTr="00F10D98">
        <w:tc>
          <w:tcPr>
            <w:tcW w:w="6062" w:type="dxa"/>
          </w:tcPr>
          <w:p w14:paraId="3AFDA9DC" w14:textId="77777777" w:rsidR="005877DF" w:rsidRPr="0023592D" w:rsidRDefault="005877DF" w:rsidP="00980201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073686">
              <w:lastRenderedPageBreak/>
              <w:t>Dokumenteerib ja vajadusel salvestab teraapiaprotsessi ning hindab kliendi/ patsiendi reaktsioone muusikateraapia eesmärkide seisukohast, kasutades sobivaid hindamismeetodeid.</w:t>
            </w:r>
          </w:p>
        </w:tc>
        <w:tc>
          <w:tcPr>
            <w:tcW w:w="2359" w:type="dxa"/>
          </w:tcPr>
          <w:p w14:paraId="306A38EF" w14:textId="77777777" w:rsidR="005877DF" w:rsidRPr="0019636B" w:rsidRDefault="005877D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68" w:type="dxa"/>
          </w:tcPr>
          <w:p w14:paraId="219933F0" w14:textId="77777777" w:rsidR="005877DF" w:rsidRDefault="005877D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7038A010" w14:textId="77777777" w:rsidTr="00F10D98">
        <w:tc>
          <w:tcPr>
            <w:tcW w:w="6062" w:type="dxa"/>
          </w:tcPr>
          <w:p w14:paraId="6966BB70" w14:textId="77777777" w:rsidR="005877DF" w:rsidRPr="0023592D" w:rsidRDefault="005877DF" w:rsidP="00854CC4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854CC4">
              <w:t xml:space="preserve">Muusikateraapiaprotsessi lõpetamisel või peatamisel analüüsib kliendi/ patsiendi seisundit ja rahulolu teraapiaprotsessiks seatud eesmärkide saavutamisel. Planeerib vajadusel </w:t>
            </w:r>
            <w:proofErr w:type="spellStart"/>
            <w:r w:rsidRPr="00854CC4">
              <w:t>järelseansid</w:t>
            </w:r>
            <w:proofErr w:type="spellEnd"/>
            <w:r w:rsidRPr="00854CC4">
              <w:t xml:space="preserve"> mõistliku ajavahemiku möödudes saavutatud muutuste kinnistamiseks. Teeb tulemustest kokkuvõtte ja edastab selle kliendile/ patsiendile või tema esindajale ja vajadusel tema võrgustikule.</w:t>
            </w:r>
          </w:p>
        </w:tc>
        <w:tc>
          <w:tcPr>
            <w:tcW w:w="2359" w:type="dxa"/>
          </w:tcPr>
          <w:p w14:paraId="25319E6B" w14:textId="395394C5" w:rsidR="005877DF" w:rsidRPr="0019636B" w:rsidRDefault="00834693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</w:t>
            </w:r>
            <w:r w:rsidR="005877DF">
              <w:rPr>
                <w:rFonts w:ascii="Times New Roman" w:hAnsi="Times New Roman"/>
                <w:sz w:val="24"/>
                <w:szCs w:val="24"/>
              </w:rPr>
              <w:t>, V</w:t>
            </w:r>
          </w:p>
        </w:tc>
        <w:tc>
          <w:tcPr>
            <w:tcW w:w="1468" w:type="dxa"/>
          </w:tcPr>
          <w:p w14:paraId="42B1A25F" w14:textId="77777777" w:rsidR="005877DF" w:rsidRDefault="005877D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668EC316" w14:textId="77777777" w:rsidTr="00F10D98">
        <w:tc>
          <w:tcPr>
            <w:tcW w:w="6062" w:type="dxa"/>
          </w:tcPr>
          <w:p w14:paraId="47616E30" w14:textId="77777777" w:rsidR="005877DF" w:rsidRPr="00854CC4" w:rsidRDefault="005877DF" w:rsidP="00854CC4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854CC4">
              <w:t>Hindab teiste erialade spetsialistide kaasamise vajadust; vajadusel suunab kliendi/ patsiendi teise spetsialisti juurde.</w:t>
            </w:r>
          </w:p>
        </w:tc>
        <w:tc>
          <w:tcPr>
            <w:tcW w:w="2359" w:type="dxa"/>
          </w:tcPr>
          <w:p w14:paraId="7FCD0252" w14:textId="77777777" w:rsidR="005877DF" w:rsidRPr="0019636B" w:rsidRDefault="005877D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68" w:type="dxa"/>
          </w:tcPr>
          <w:p w14:paraId="59C5F8AD" w14:textId="77777777" w:rsidR="005877DF" w:rsidRDefault="005877D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3433AA8C" w14:textId="77777777" w:rsidTr="00F10D98">
        <w:tc>
          <w:tcPr>
            <w:tcW w:w="6062" w:type="dxa"/>
          </w:tcPr>
          <w:p w14:paraId="0DDF1CE7" w14:textId="77777777" w:rsidR="005877DF" w:rsidRPr="00940986" w:rsidRDefault="005877DF" w:rsidP="00980201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321"/>
            </w:pPr>
            <w:r w:rsidRPr="00073686">
              <w:t xml:space="preserve">Järgib kutse-eetikat vastavalt </w:t>
            </w:r>
            <w:hyperlink r:id="rId8" w:history="1">
              <w:r w:rsidRPr="00073686">
                <w:rPr>
                  <w:rStyle w:val="Hyperlink"/>
                  <w:rFonts w:eastAsia="Calibri"/>
                </w:rPr>
                <w:t>Eesti Muusikateraapia Ühingu eetikanormidele</w:t>
              </w:r>
            </w:hyperlink>
            <w:r w:rsidRPr="00073686">
              <w:t>.</w:t>
            </w:r>
          </w:p>
        </w:tc>
        <w:tc>
          <w:tcPr>
            <w:tcW w:w="2359" w:type="dxa"/>
          </w:tcPr>
          <w:p w14:paraId="436491B3" w14:textId="77777777" w:rsidR="005877DF" w:rsidRPr="0019636B" w:rsidRDefault="005877D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68" w:type="dxa"/>
          </w:tcPr>
          <w:p w14:paraId="67AA0647" w14:textId="77777777" w:rsidR="005877DF" w:rsidRDefault="005877D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52F5C10A" w14:textId="77777777" w:rsidTr="00F10D98">
        <w:tc>
          <w:tcPr>
            <w:tcW w:w="6062" w:type="dxa"/>
          </w:tcPr>
          <w:p w14:paraId="3D227D86" w14:textId="77777777" w:rsidR="005877DF" w:rsidRPr="0023592D" w:rsidRDefault="005877DF" w:rsidP="00980201">
            <w:pPr>
              <w:pStyle w:val="ListParagraph"/>
              <w:numPr>
                <w:ilvl w:val="0"/>
                <w:numId w:val="16"/>
              </w:numPr>
            </w:pPr>
            <w:r w:rsidRPr="0023592D">
              <w:t>Järgib kutsealaga seonduvaid õigusakte.</w:t>
            </w:r>
          </w:p>
        </w:tc>
        <w:tc>
          <w:tcPr>
            <w:tcW w:w="2359" w:type="dxa"/>
          </w:tcPr>
          <w:p w14:paraId="6F364E26" w14:textId="77777777" w:rsidR="005877DF" w:rsidRPr="0019636B" w:rsidRDefault="005877D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68" w:type="dxa"/>
          </w:tcPr>
          <w:p w14:paraId="57921035" w14:textId="77777777" w:rsidR="005877DF" w:rsidRDefault="005877D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10D5A84D" w14:textId="77777777" w:rsidTr="00F10D98">
        <w:tc>
          <w:tcPr>
            <w:tcW w:w="6062" w:type="dxa"/>
          </w:tcPr>
          <w:p w14:paraId="38FB8FB9" w14:textId="77777777" w:rsidR="005877DF" w:rsidRPr="0019636B" w:rsidRDefault="005877DF" w:rsidP="00F10D9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B.2.4 Suhtlemine</w:t>
            </w:r>
          </w:p>
        </w:tc>
        <w:tc>
          <w:tcPr>
            <w:tcW w:w="2359" w:type="dxa"/>
          </w:tcPr>
          <w:p w14:paraId="25C5860C" w14:textId="4059C4A5" w:rsidR="005877DF" w:rsidRPr="0019636B" w:rsidRDefault="005877DF" w:rsidP="00F10D9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468" w:type="dxa"/>
          </w:tcPr>
          <w:p w14:paraId="11276EDF" w14:textId="09503BBC" w:rsidR="005877DF" w:rsidRDefault="00F10D98" w:rsidP="00F10D9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Märkused</w:t>
            </w:r>
          </w:p>
        </w:tc>
      </w:tr>
      <w:tr w:rsidR="005877DF" w:rsidRPr="0019636B" w14:paraId="0D45BF4B" w14:textId="77777777" w:rsidTr="00F10D98">
        <w:tc>
          <w:tcPr>
            <w:tcW w:w="6062" w:type="dxa"/>
          </w:tcPr>
          <w:p w14:paraId="6FA639D5" w14:textId="77777777" w:rsidR="005877DF" w:rsidRPr="00940986" w:rsidRDefault="005877DF" w:rsidP="00980201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073686">
              <w:t>Keskendub kliendile/ patsiendile, suhtleb kliendiga/ patsiendiga empaatiliselt, rakendab emotsionaalset kohalolekut, mis sisaldab kliendi/ patsiendi seisundile vastavat suhtlemist ja olukorra aktsepteerimist; märkab ning arvestab kliendi/ patsiendi vajadusi.</w:t>
            </w:r>
          </w:p>
        </w:tc>
        <w:tc>
          <w:tcPr>
            <w:tcW w:w="2359" w:type="dxa"/>
          </w:tcPr>
          <w:p w14:paraId="5705927E" w14:textId="77777777" w:rsidR="005877DF" w:rsidRPr="0019636B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JA, V</w:t>
            </w:r>
          </w:p>
        </w:tc>
        <w:tc>
          <w:tcPr>
            <w:tcW w:w="1468" w:type="dxa"/>
          </w:tcPr>
          <w:p w14:paraId="7C798ECF" w14:textId="77777777" w:rsidR="005877DF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4C6AECAA" w14:textId="77777777" w:rsidTr="00F10D98">
        <w:tc>
          <w:tcPr>
            <w:tcW w:w="6062" w:type="dxa"/>
          </w:tcPr>
          <w:p w14:paraId="47C84A48" w14:textId="77777777" w:rsidR="005877DF" w:rsidRPr="00940986" w:rsidRDefault="005877DF" w:rsidP="00980201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073686">
              <w:t>Kasutab korrektset, kliendile/ patsiendile</w:t>
            </w:r>
            <w:r w:rsidRPr="00073686" w:rsidDel="00356F7A">
              <w:t xml:space="preserve"> </w:t>
            </w:r>
            <w:r w:rsidRPr="00073686">
              <w:t>arusaadavat ja olukorraga sobivat erialast terminoloogiat, vajadusel selgitab kliendile/ patsiendile</w:t>
            </w:r>
            <w:r w:rsidRPr="00073686" w:rsidDel="00356F7A">
              <w:t xml:space="preserve"> </w:t>
            </w:r>
            <w:r w:rsidRPr="00073686">
              <w:t>erialaste mõistete tähendust ja seotust kliendi/ patsiendi olukorraga.</w:t>
            </w:r>
          </w:p>
        </w:tc>
        <w:tc>
          <w:tcPr>
            <w:tcW w:w="2359" w:type="dxa"/>
          </w:tcPr>
          <w:p w14:paraId="69D6822C" w14:textId="77777777" w:rsidR="005877DF" w:rsidRPr="0019636B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68" w:type="dxa"/>
          </w:tcPr>
          <w:p w14:paraId="6B5E4FEC" w14:textId="77777777" w:rsidR="005877DF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1AFE0646" w14:textId="77777777" w:rsidTr="00F10D98">
        <w:tc>
          <w:tcPr>
            <w:tcW w:w="6062" w:type="dxa"/>
          </w:tcPr>
          <w:p w14:paraId="3D06173D" w14:textId="77777777" w:rsidR="005877DF" w:rsidRPr="00940986" w:rsidRDefault="005877DF" w:rsidP="00980201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073686">
              <w:t>Valib sobiva suhtlemismeetodi ja stiili, arvestades situatsiooni ja kliendi/ patsiendi individuaalseid, soolisi, etnilisi, kultuurilisi, poliitilisi ja religioosseid erinevusi ja kombeid ning nende mõju teraapiaprotsessile; vajadusel kohandab suhtlemisstiili.</w:t>
            </w:r>
          </w:p>
        </w:tc>
        <w:tc>
          <w:tcPr>
            <w:tcW w:w="2359" w:type="dxa"/>
          </w:tcPr>
          <w:p w14:paraId="2DB66510" w14:textId="77777777" w:rsidR="005877DF" w:rsidRPr="0019636B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68" w:type="dxa"/>
          </w:tcPr>
          <w:p w14:paraId="0609CEDE" w14:textId="77777777" w:rsidR="005877DF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6FFE921C" w14:textId="77777777" w:rsidTr="00F10D98">
        <w:tc>
          <w:tcPr>
            <w:tcW w:w="6062" w:type="dxa"/>
          </w:tcPr>
          <w:p w14:paraId="1E43693F" w14:textId="77777777" w:rsidR="005877DF" w:rsidRPr="00940986" w:rsidRDefault="005877DF" w:rsidP="00980201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073686">
              <w:t>Tuleb toime konfliktsituatsioonides; tuleb toime negatiivse (nt vaenuliku) suhtumise ja nõudmistega ning säilitab kontrolli olukorra üle.</w:t>
            </w:r>
          </w:p>
        </w:tc>
        <w:tc>
          <w:tcPr>
            <w:tcW w:w="2359" w:type="dxa"/>
          </w:tcPr>
          <w:p w14:paraId="1B296A1C" w14:textId="77777777" w:rsidR="005877DF" w:rsidRPr="0019636B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JA, V</w:t>
            </w:r>
          </w:p>
        </w:tc>
        <w:tc>
          <w:tcPr>
            <w:tcW w:w="1468" w:type="dxa"/>
          </w:tcPr>
          <w:p w14:paraId="7D45F1CC" w14:textId="77777777" w:rsidR="005877DF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207A2FB8" w14:textId="77777777" w:rsidTr="00F10D98">
        <w:tc>
          <w:tcPr>
            <w:tcW w:w="6062" w:type="dxa"/>
          </w:tcPr>
          <w:p w14:paraId="14383B07" w14:textId="77777777" w:rsidR="005877DF" w:rsidRPr="00940986" w:rsidRDefault="005877DF" w:rsidP="00980201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073686">
              <w:t>Suhtleb viisakalt ja eetiliselt; peab tähtsaks eetilisi tõekspidamisi ja väärtusi; väljendab siirast hoolimist seoses kliendi/ patsiendi heaoluga.</w:t>
            </w:r>
          </w:p>
        </w:tc>
        <w:tc>
          <w:tcPr>
            <w:tcW w:w="2359" w:type="dxa"/>
          </w:tcPr>
          <w:p w14:paraId="4C3D42F3" w14:textId="77777777" w:rsidR="005877DF" w:rsidRPr="0019636B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68" w:type="dxa"/>
          </w:tcPr>
          <w:p w14:paraId="406466BE" w14:textId="77777777" w:rsidR="005877DF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212958D2" w14:textId="77777777" w:rsidTr="00F10D98">
        <w:tc>
          <w:tcPr>
            <w:tcW w:w="6062" w:type="dxa"/>
          </w:tcPr>
          <w:p w14:paraId="0A8564A3" w14:textId="77777777" w:rsidR="005877DF" w:rsidRPr="0019636B" w:rsidRDefault="005877DF" w:rsidP="006F2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 xml:space="preserve">Kasutab oma töös riigikeelt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vähemalt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>tasemel B2.</w:t>
            </w:r>
          </w:p>
        </w:tc>
        <w:tc>
          <w:tcPr>
            <w:tcW w:w="2359" w:type="dxa"/>
          </w:tcPr>
          <w:p w14:paraId="3A727CEF" w14:textId="77777777" w:rsidR="005877DF" w:rsidRPr="0019636B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68" w:type="dxa"/>
          </w:tcPr>
          <w:p w14:paraId="62AFD944" w14:textId="77777777" w:rsidR="005877DF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6EAFCE85" w14:textId="77777777" w:rsidTr="00F10D98">
        <w:tc>
          <w:tcPr>
            <w:tcW w:w="6062" w:type="dxa"/>
          </w:tcPr>
          <w:p w14:paraId="4A41415C" w14:textId="77777777" w:rsidR="005877DF" w:rsidRPr="0019636B" w:rsidRDefault="005877DF" w:rsidP="00F10D98">
            <w:pPr>
              <w:tabs>
                <w:tab w:val="left" w:pos="1333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B.2.5 Dokumenteerimine</w:t>
            </w:r>
          </w:p>
        </w:tc>
        <w:tc>
          <w:tcPr>
            <w:tcW w:w="2359" w:type="dxa"/>
          </w:tcPr>
          <w:p w14:paraId="447554CB" w14:textId="6102B800" w:rsidR="005877DF" w:rsidRPr="0019636B" w:rsidRDefault="005877DF" w:rsidP="00F10D9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468" w:type="dxa"/>
          </w:tcPr>
          <w:p w14:paraId="186A3952" w14:textId="4086BBD2" w:rsidR="005877DF" w:rsidRDefault="00F10D98" w:rsidP="00F10D9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Märkused</w:t>
            </w:r>
          </w:p>
        </w:tc>
      </w:tr>
      <w:tr w:rsidR="005877DF" w:rsidRPr="0019636B" w14:paraId="7F0E3CE3" w14:textId="77777777" w:rsidTr="00F10D98">
        <w:tc>
          <w:tcPr>
            <w:tcW w:w="6062" w:type="dxa"/>
          </w:tcPr>
          <w:p w14:paraId="6992AC77" w14:textId="77777777" w:rsidR="005877DF" w:rsidRPr="00940986" w:rsidRDefault="005877DF" w:rsidP="00980201">
            <w:pPr>
              <w:pStyle w:val="ListParagraph"/>
              <w:numPr>
                <w:ilvl w:val="0"/>
                <w:numId w:val="18"/>
              </w:numPr>
              <w:tabs>
                <w:tab w:val="left" w:pos="289"/>
              </w:tabs>
              <w:ind w:left="0" w:firstLine="0"/>
            </w:pPr>
            <w:r w:rsidRPr="00073686">
              <w:t>Kirjutab selge, asjakohase ja korrektse muusikateraapia aruande.</w:t>
            </w:r>
          </w:p>
        </w:tc>
        <w:tc>
          <w:tcPr>
            <w:tcW w:w="2359" w:type="dxa"/>
          </w:tcPr>
          <w:p w14:paraId="3AEF3DA7" w14:textId="77777777" w:rsidR="005877DF" w:rsidRPr="0019636B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</w:t>
            </w:r>
          </w:p>
        </w:tc>
        <w:tc>
          <w:tcPr>
            <w:tcW w:w="1468" w:type="dxa"/>
          </w:tcPr>
          <w:p w14:paraId="48991C57" w14:textId="77777777" w:rsidR="005877DF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34A10376" w14:textId="77777777" w:rsidTr="00F10D98">
        <w:tc>
          <w:tcPr>
            <w:tcW w:w="6062" w:type="dxa"/>
          </w:tcPr>
          <w:p w14:paraId="6042D53C" w14:textId="77777777" w:rsidR="005877DF" w:rsidRPr="00940986" w:rsidRDefault="005877DF" w:rsidP="00980201">
            <w:pPr>
              <w:pStyle w:val="ListParagraph"/>
              <w:numPr>
                <w:ilvl w:val="0"/>
                <w:numId w:val="18"/>
              </w:numPr>
              <w:tabs>
                <w:tab w:val="left" w:pos="289"/>
              </w:tabs>
              <w:ind w:left="0" w:firstLine="0"/>
            </w:pPr>
            <w:r w:rsidRPr="00073686">
              <w:lastRenderedPageBreak/>
              <w:t>Kasutab korrektset ja sobivat erialast terminoloogiat.</w:t>
            </w:r>
          </w:p>
        </w:tc>
        <w:tc>
          <w:tcPr>
            <w:tcW w:w="2359" w:type="dxa"/>
          </w:tcPr>
          <w:p w14:paraId="7EFB59E7" w14:textId="77777777" w:rsidR="005877DF" w:rsidRPr="0019636B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</w:t>
            </w:r>
          </w:p>
        </w:tc>
        <w:tc>
          <w:tcPr>
            <w:tcW w:w="1468" w:type="dxa"/>
          </w:tcPr>
          <w:p w14:paraId="3731B012" w14:textId="77777777" w:rsidR="005877DF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064DF37C" w14:textId="77777777" w:rsidTr="00F10D98">
        <w:tc>
          <w:tcPr>
            <w:tcW w:w="6062" w:type="dxa"/>
          </w:tcPr>
          <w:p w14:paraId="200E888E" w14:textId="77777777" w:rsidR="005877DF" w:rsidRPr="00940986" w:rsidRDefault="005877DF" w:rsidP="00980201">
            <w:pPr>
              <w:pStyle w:val="ListParagraph"/>
              <w:numPr>
                <w:ilvl w:val="0"/>
                <w:numId w:val="18"/>
              </w:numPr>
              <w:tabs>
                <w:tab w:val="left" w:pos="289"/>
              </w:tabs>
              <w:ind w:left="0" w:firstLine="0"/>
            </w:pPr>
            <w:r w:rsidRPr="00073686">
              <w:t>Esitab kirjalikud materjalid struktureeritult ja loogiliselt.</w:t>
            </w:r>
          </w:p>
        </w:tc>
        <w:tc>
          <w:tcPr>
            <w:tcW w:w="2359" w:type="dxa"/>
          </w:tcPr>
          <w:p w14:paraId="68997C63" w14:textId="77777777" w:rsidR="005877DF" w:rsidRPr="0019636B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</w:t>
            </w:r>
          </w:p>
        </w:tc>
        <w:tc>
          <w:tcPr>
            <w:tcW w:w="1468" w:type="dxa"/>
          </w:tcPr>
          <w:p w14:paraId="14EC565C" w14:textId="77777777" w:rsidR="005877DF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3C0348E3" w14:textId="77777777" w:rsidTr="00F10D98">
        <w:tc>
          <w:tcPr>
            <w:tcW w:w="6062" w:type="dxa"/>
          </w:tcPr>
          <w:p w14:paraId="77828F72" w14:textId="540B6EB8" w:rsidR="005877DF" w:rsidRPr="0019636B" w:rsidRDefault="005877DF" w:rsidP="00C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 xml:space="preserve">Kasutab oma töös arvutit vastavalt järgmistele baas- ja standardmoodulitele: Arvuti põhitõed, Interneti põhitõed, Tekstitöötlus, Tabelitöötlus ja Esitlus </w:t>
            </w:r>
            <w:r w:rsidR="00CB57F6">
              <w:rPr>
                <w:rFonts w:ascii="Times New Roman" w:hAnsi="Times New Roman"/>
                <w:sz w:val="24"/>
                <w:szCs w:val="24"/>
              </w:rPr>
              <w:t xml:space="preserve">(vt. </w:t>
            </w:r>
            <w:r w:rsidR="00CB57F6" w:rsidRPr="00CB57F6">
              <w:rPr>
                <w:rFonts w:ascii="Times New Roman" w:hAnsi="Times New Roman"/>
                <w:sz w:val="24"/>
                <w:szCs w:val="24"/>
              </w:rPr>
              <w:t>http://kutsekoda.ee/et/kutseregister/kutsestandardid/10584045/lisad/10584048</w:t>
            </w:r>
            <w:r w:rsidR="00CB57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9" w:type="dxa"/>
          </w:tcPr>
          <w:p w14:paraId="66C5F97B" w14:textId="77777777" w:rsidR="005877DF" w:rsidRPr="0019636B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</w:t>
            </w:r>
          </w:p>
        </w:tc>
        <w:tc>
          <w:tcPr>
            <w:tcW w:w="1468" w:type="dxa"/>
          </w:tcPr>
          <w:p w14:paraId="76A28B72" w14:textId="77777777" w:rsidR="005877DF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2846E362" w14:textId="54CC901F" w:rsidTr="00F10D98">
        <w:tc>
          <w:tcPr>
            <w:tcW w:w="6062" w:type="dxa"/>
          </w:tcPr>
          <w:p w14:paraId="309B495B" w14:textId="500D1392" w:rsidR="005877DF" w:rsidRPr="0019636B" w:rsidRDefault="005877DF" w:rsidP="00F10D9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B.2.6 Meeskonnatöö</w:t>
            </w:r>
          </w:p>
        </w:tc>
        <w:tc>
          <w:tcPr>
            <w:tcW w:w="2359" w:type="dxa"/>
          </w:tcPr>
          <w:p w14:paraId="505A038C" w14:textId="351AD24E" w:rsidR="005877DF" w:rsidRPr="0019636B" w:rsidRDefault="005877DF" w:rsidP="00F10D9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468" w:type="dxa"/>
          </w:tcPr>
          <w:p w14:paraId="46C1CAE8" w14:textId="0BC9A611" w:rsidR="005877DF" w:rsidRPr="00B922C3" w:rsidRDefault="00F10D98" w:rsidP="00F10D9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Märkused</w:t>
            </w:r>
          </w:p>
        </w:tc>
      </w:tr>
      <w:tr w:rsidR="005877DF" w:rsidRPr="0019636B" w14:paraId="4225E797" w14:textId="1391F15D" w:rsidTr="00F10D98">
        <w:tc>
          <w:tcPr>
            <w:tcW w:w="6062" w:type="dxa"/>
          </w:tcPr>
          <w:p w14:paraId="428DF20E" w14:textId="77777777" w:rsidR="005877DF" w:rsidRPr="00CD1876" w:rsidRDefault="005877DF" w:rsidP="00980201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073686">
              <w:t>Osaleb meeskonnatöös võrdse partnerina teiste spetsialistidega ja kohandub meeskonnaga.</w:t>
            </w:r>
          </w:p>
        </w:tc>
        <w:tc>
          <w:tcPr>
            <w:tcW w:w="2359" w:type="dxa"/>
          </w:tcPr>
          <w:p w14:paraId="5A8BD98D" w14:textId="567F1EE9" w:rsidR="005877DF" w:rsidRPr="0019636B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</w:t>
            </w:r>
            <w:r w:rsidR="00834693">
              <w:rPr>
                <w:rFonts w:ascii="Times New Roman" w:hAnsi="Times New Roman"/>
                <w:sz w:val="24"/>
                <w:szCs w:val="24"/>
              </w:rPr>
              <w:t>, I</w:t>
            </w:r>
          </w:p>
        </w:tc>
        <w:tc>
          <w:tcPr>
            <w:tcW w:w="1468" w:type="dxa"/>
          </w:tcPr>
          <w:p w14:paraId="60E53069" w14:textId="77777777" w:rsidR="005877DF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74412B94" w14:textId="537F0BC1" w:rsidTr="00F10D98">
        <w:tc>
          <w:tcPr>
            <w:tcW w:w="6062" w:type="dxa"/>
          </w:tcPr>
          <w:p w14:paraId="43325EE0" w14:textId="77777777" w:rsidR="005877DF" w:rsidRPr="00CD1876" w:rsidRDefault="005877DF" w:rsidP="00980201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073686">
              <w:t>Jagab oma teadmisi ja valdkonnaspetsiifikat kolleegidega.</w:t>
            </w:r>
          </w:p>
        </w:tc>
        <w:tc>
          <w:tcPr>
            <w:tcW w:w="2359" w:type="dxa"/>
          </w:tcPr>
          <w:p w14:paraId="7E6E9B1A" w14:textId="77777777" w:rsidR="005877DF" w:rsidRPr="0019636B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DOK, I</w:t>
            </w:r>
          </w:p>
        </w:tc>
        <w:tc>
          <w:tcPr>
            <w:tcW w:w="1468" w:type="dxa"/>
          </w:tcPr>
          <w:p w14:paraId="4BF2BC43" w14:textId="77777777" w:rsidR="005877DF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06E4BDF7" w14:textId="3A2D2551" w:rsidTr="00F10D98">
        <w:tc>
          <w:tcPr>
            <w:tcW w:w="6062" w:type="dxa"/>
          </w:tcPr>
          <w:p w14:paraId="0331C5C7" w14:textId="77777777" w:rsidR="005877DF" w:rsidRPr="0019636B" w:rsidRDefault="005877DF" w:rsidP="00CD1876">
            <w:pPr>
              <w:tabs>
                <w:tab w:val="left" w:pos="18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>Töötab meeskonnaliikmena ühise eesmärgi nimel.</w:t>
            </w:r>
          </w:p>
        </w:tc>
        <w:tc>
          <w:tcPr>
            <w:tcW w:w="2359" w:type="dxa"/>
          </w:tcPr>
          <w:p w14:paraId="277D2442" w14:textId="77777777" w:rsidR="005877DF" w:rsidRPr="0019636B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DOK, I</w:t>
            </w:r>
          </w:p>
        </w:tc>
        <w:tc>
          <w:tcPr>
            <w:tcW w:w="1468" w:type="dxa"/>
          </w:tcPr>
          <w:p w14:paraId="70FD5922" w14:textId="77777777" w:rsidR="005877DF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4C459362" w14:textId="42515CD8" w:rsidTr="00F10D98">
        <w:tc>
          <w:tcPr>
            <w:tcW w:w="6062" w:type="dxa"/>
          </w:tcPr>
          <w:p w14:paraId="105869E0" w14:textId="77777777" w:rsidR="005877DF" w:rsidRPr="00FE64B5" w:rsidRDefault="005877DF" w:rsidP="00F10D98">
            <w:pPr>
              <w:tabs>
                <w:tab w:val="left" w:pos="1848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E64B5">
              <w:rPr>
                <w:rFonts w:ascii="Times New Roman" w:hAnsi="Times New Roman"/>
                <w:b/>
                <w:sz w:val="24"/>
                <w:szCs w:val="24"/>
              </w:rPr>
              <w:t>B.2.7. Muusikateraapia alane teavitustegevus</w:t>
            </w:r>
          </w:p>
        </w:tc>
        <w:tc>
          <w:tcPr>
            <w:tcW w:w="2359" w:type="dxa"/>
          </w:tcPr>
          <w:p w14:paraId="2AE2723F" w14:textId="77777777" w:rsidR="005877DF" w:rsidRPr="00FE64B5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4663AF19" w14:textId="77777777" w:rsidR="005877DF" w:rsidRPr="00FE64B5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3A61A901" w14:textId="794129BF" w:rsidTr="00F10D98">
        <w:tc>
          <w:tcPr>
            <w:tcW w:w="6062" w:type="dxa"/>
          </w:tcPr>
          <w:p w14:paraId="2433EECB" w14:textId="77777777" w:rsidR="005877DF" w:rsidRPr="00FE64B5" w:rsidRDefault="005877DF" w:rsidP="00854CC4">
            <w:pPr>
              <w:pStyle w:val="ListParagraph"/>
              <w:numPr>
                <w:ilvl w:val="0"/>
                <w:numId w:val="26"/>
              </w:numPr>
              <w:tabs>
                <w:tab w:val="left" w:pos="346"/>
              </w:tabs>
              <w:ind w:left="346" w:hanging="283"/>
            </w:pPr>
            <w:r w:rsidRPr="00FE64B5">
              <w:t>Tutvustab muusikateraapiat vastavalt sihtrühmale ja arvestades kohtumise eesmärki; peab loenguid ja juhib praktilisi koolitusi.</w:t>
            </w:r>
          </w:p>
        </w:tc>
        <w:tc>
          <w:tcPr>
            <w:tcW w:w="2359" w:type="dxa"/>
          </w:tcPr>
          <w:p w14:paraId="775CB391" w14:textId="77777777" w:rsidR="005877DF" w:rsidRPr="00FE64B5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DOK, I, V</w:t>
            </w:r>
          </w:p>
        </w:tc>
        <w:tc>
          <w:tcPr>
            <w:tcW w:w="1468" w:type="dxa"/>
          </w:tcPr>
          <w:p w14:paraId="53EB7228" w14:textId="77777777" w:rsidR="005877DF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594F3391" w14:textId="0A87466C" w:rsidTr="00F10D98">
        <w:tc>
          <w:tcPr>
            <w:tcW w:w="6062" w:type="dxa"/>
          </w:tcPr>
          <w:p w14:paraId="4F9D516C" w14:textId="77777777" w:rsidR="005877DF" w:rsidRPr="00FE64B5" w:rsidRDefault="005877DF" w:rsidP="00854CC4">
            <w:pPr>
              <w:pStyle w:val="ListParagraph"/>
              <w:numPr>
                <w:ilvl w:val="0"/>
                <w:numId w:val="26"/>
              </w:numPr>
              <w:tabs>
                <w:tab w:val="left" w:pos="346"/>
              </w:tabs>
              <w:ind w:left="346" w:hanging="283"/>
            </w:pPr>
            <w:r w:rsidRPr="00FE64B5">
              <w:t>Täiendab ennast täienduskoolitustel ja hoiab ennast kursis erialase kirjandusega; jagab kolleegidega uuemat erialast teavet, kasutades täienduskoolitustel ning erialasest kirjandusest omandatut.</w:t>
            </w:r>
          </w:p>
        </w:tc>
        <w:tc>
          <w:tcPr>
            <w:tcW w:w="2359" w:type="dxa"/>
          </w:tcPr>
          <w:p w14:paraId="61496FB4" w14:textId="77777777" w:rsidR="005877DF" w:rsidRPr="00FE64B5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DOK, I</w:t>
            </w:r>
          </w:p>
        </w:tc>
        <w:tc>
          <w:tcPr>
            <w:tcW w:w="1468" w:type="dxa"/>
          </w:tcPr>
          <w:p w14:paraId="02A54134" w14:textId="77777777" w:rsidR="005877DF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DF" w:rsidRPr="0019636B" w14:paraId="7C47D6D7" w14:textId="18C32290" w:rsidTr="00F10D98">
        <w:tc>
          <w:tcPr>
            <w:tcW w:w="6062" w:type="dxa"/>
          </w:tcPr>
          <w:p w14:paraId="4E7A2016" w14:textId="77777777" w:rsidR="005877DF" w:rsidRPr="00C97309" w:rsidRDefault="005877DF" w:rsidP="00C97309">
            <w:pPr>
              <w:tabs>
                <w:tab w:val="left" w:pos="1848"/>
              </w:tabs>
              <w:rPr>
                <w:rFonts w:ascii="Times New Roman" w:hAnsi="Times New Roman"/>
                <w:sz w:val="24"/>
                <w:szCs w:val="24"/>
              </w:rPr>
            </w:pPr>
            <w:r w:rsidRPr="00C97309">
              <w:rPr>
                <w:rFonts w:ascii="Times New Roman" w:hAnsi="Times New Roman"/>
                <w:sz w:val="24"/>
                <w:szCs w:val="24"/>
              </w:rPr>
              <w:t>3) Teeb erialaseid ettekandeid või koostab ja avaldab erialaseid publikatsioone.</w:t>
            </w:r>
          </w:p>
        </w:tc>
        <w:tc>
          <w:tcPr>
            <w:tcW w:w="2359" w:type="dxa"/>
          </w:tcPr>
          <w:p w14:paraId="3E2DC0BD" w14:textId="65D1A636" w:rsidR="005877DF" w:rsidRPr="00FE64B5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DOK, </w:t>
            </w:r>
            <w:r w:rsidR="00834693">
              <w:rPr>
                <w:rFonts w:ascii="Times New Roman" w:hAnsi="Times New Roman"/>
                <w:sz w:val="24"/>
                <w:szCs w:val="24"/>
              </w:rPr>
              <w:t xml:space="preserve">I,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468" w:type="dxa"/>
          </w:tcPr>
          <w:p w14:paraId="1111AA69" w14:textId="77777777" w:rsidR="005877DF" w:rsidRDefault="005877D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0A018B" w14:textId="77777777" w:rsidR="0055768D" w:rsidRDefault="0055768D" w:rsidP="009A7D6D">
      <w:pPr>
        <w:rPr>
          <w:rFonts w:ascii="Times New Roman" w:hAnsi="Times New Roman"/>
          <w:b/>
          <w:sz w:val="24"/>
          <w:szCs w:val="24"/>
        </w:rPr>
      </w:pPr>
    </w:p>
    <w:p w14:paraId="79EA330B" w14:textId="77777777" w:rsidR="00C97309" w:rsidRDefault="00C97309" w:rsidP="009A7D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VALITAVAD KOMPETENTSID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062"/>
        <w:gridCol w:w="2268"/>
        <w:gridCol w:w="1559"/>
      </w:tblGrid>
      <w:tr w:rsidR="001137F7" w:rsidRPr="00B922C3" w14:paraId="32C3F982" w14:textId="57C4B89A" w:rsidTr="00F10D98">
        <w:tc>
          <w:tcPr>
            <w:tcW w:w="6062" w:type="dxa"/>
          </w:tcPr>
          <w:p w14:paraId="28B52F73" w14:textId="77777777" w:rsidR="001137F7" w:rsidRPr="00B922C3" w:rsidRDefault="001137F7" w:rsidP="00F10D9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>B.2.8 Muusikaterapeutide koolitamine</w:t>
            </w:r>
          </w:p>
        </w:tc>
        <w:tc>
          <w:tcPr>
            <w:tcW w:w="2268" w:type="dxa"/>
          </w:tcPr>
          <w:p w14:paraId="49EA0B65" w14:textId="77777777" w:rsidR="001137F7" w:rsidRPr="00B922C3" w:rsidRDefault="001137F7" w:rsidP="00F10D9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559" w:type="dxa"/>
          </w:tcPr>
          <w:p w14:paraId="30EAD0CD" w14:textId="282FAFA1" w:rsidR="001137F7" w:rsidRPr="00B922C3" w:rsidRDefault="00F10D98" w:rsidP="00F10D9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Märkused</w:t>
            </w:r>
          </w:p>
        </w:tc>
      </w:tr>
      <w:tr w:rsidR="001137F7" w:rsidRPr="00B922C3" w14:paraId="488EEFC8" w14:textId="3B590EAE" w:rsidTr="00F10D98">
        <w:tc>
          <w:tcPr>
            <w:tcW w:w="6062" w:type="dxa"/>
          </w:tcPr>
          <w:p w14:paraId="2347C592" w14:textId="77777777" w:rsidR="001137F7" w:rsidRPr="00B922C3" w:rsidRDefault="001137F7" w:rsidP="009A7D6D">
            <w:pPr>
              <w:pStyle w:val="ListParagraph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</w:pPr>
            <w:r w:rsidRPr="00B922C3">
              <w:t>Koostab kutsestandardite alusel või vajaduspõhiselt koolitusprogramme ja -kavasid.</w:t>
            </w:r>
          </w:p>
        </w:tc>
        <w:tc>
          <w:tcPr>
            <w:tcW w:w="2268" w:type="dxa"/>
          </w:tcPr>
          <w:p w14:paraId="1373479C" w14:textId="36E25017" w:rsidR="001137F7" w:rsidRPr="00B922C3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sz w:val="24"/>
                <w:szCs w:val="24"/>
              </w:rPr>
              <w:t>DOK</w:t>
            </w:r>
            <w:r w:rsidR="00834693">
              <w:rPr>
                <w:rFonts w:ascii="Times New Roman" w:hAnsi="Times New Roman"/>
                <w:sz w:val="24"/>
                <w:szCs w:val="24"/>
              </w:rPr>
              <w:t>, I</w:t>
            </w:r>
          </w:p>
        </w:tc>
        <w:tc>
          <w:tcPr>
            <w:tcW w:w="1559" w:type="dxa"/>
          </w:tcPr>
          <w:p w14:paraId="62950A9E" w14:textId="77777777" w:rsidR="001137F7" w:rsidRPr="00B922C3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7F7" w:rsidRPr="00B922C3" w14:paraId="6FCCD45B" w14:textId="0AC52E56" w:rsidTr="00F10D98">
        <w:tc>
          <w:tcPr>
            <w:tcW w:w="6062" w:type="dxa"/>
          </w:tcPr>
          <w:p w14:paraId="2E91A9C4" w14:textId="77777777" w:rsidR="001137F7" w:rsidRPr="00B922C3" w:rsidRDefault="001137F7" w:rsidP="009A7D6D">
            <w:pPr>
              <w:pStyle w:val="ListParagraph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</w:pPr>
            <w:r w:rsidRPr="00B922C3">
              <w:t>Õpetab välja muusikaterapeute, lähtudes  õppekavadest.</w:t>
            </w:r>
          </w:p>
        </w:tc>
        <w:tc>
          <w:tcPr>
            <w:tcW w:w="2268" w:type="dxa"/>
          </w:tcPr>
          <w:p w14:paraId="252AA370" w14:textId="77777777" w:rsidR="001137F7" w:rsidRPr="00B922C3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sz w:val="24"/>
                <w:szCs w:val="24"/>
              </w:rPr>
              <w:t>DOK</w:t>
            </w:r>
            <w:r>
              <w:rPr>
                <w:rFonts w:ascii="Times New Roman" w:hAnsi="Times New Roman"/>
                <w:sz w:val="24"/>
                <w:szCs w:val="24"/>
              </w:rPr>
              <w:t>, I, V</w:t>
            </w:r>
          </w:p>
        </w:tc>
        <w:tc>
          <w:tcPr>
            <w:tcW w:w="1559" w:type="dxa"/>
          </w:tcPr>
          <w:p w14:paraId="498F520A" w14:textId="77777777" w:rsidR="001137F7" w:rsidRPr="00B922C3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7F7" w:rsidRPr="00B922C3" w14:paraId="49D5351E" w14:textId="1A4B1756" w:rsidTr="00F10D98">
        <w:tc>
          <w:tcPr>
            <w:tcW w:w="6062" w:type="dxa"/>
          </w:tcPr>
          <w:p w14:paraId="1FFB8AA4" w14:textId="77777777" w:rsidR="001137F7" w:rsidRPr="00B922C3" w:rsidRDefault="001137F7" w:rsidP="009A7D6D">
            <w:pPr>
              <w:pStyle w:val="ListParagraph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</w:pPr>
            <w:r w:rsidRPr="00B922C3">
              <w:t>Peab loenguid ja juhib praktilisi koolitusi.</w:t>
            </w:r>
          </w:p>
        </w:tc>
        <w:tc>
          <w:tcPr>
            <w:tcW w:w="2268" w:type="dxa"/>
          </w:tcPr>
          <w:p w14:paraId="1002787E" w14:textId="23276078" w:rsidR="001137F7" w:rsidRPr="00B922C3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sz w:val="24"/>
                <w:szCs w:val="24"/>
              </w:rPr>
              <w:t>DOK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4693">
              <w:rPr>
                <w:rFonts w:ascii="Times New Roman" w:hAnsi="Times New Roman"/>
                <w:sz w:val="24"/>
                <w:szCs w:val="24"/>
              </w:rPr>
              <w:t xml:space="preserve">I,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14:paraId="4DCAFF94" w14:textId="77777777" w:rsidR="001137F7" w:rsidRPr="00B922C3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7F7" w:rsidRPr="00B922C3" w14:paraId="78BE0323" w14:textId="7FBBB996" w:rsidTr="00F10D98">
        <w:tc>
          <w:tcPr>
            <w:tcW w:w="6062" w:type="dxa"/>
          </w:tcPr>
          <w:p w14:paraId="13639458" w14:textId="77777777" w:rsidR="001137F7" w:rsidRPr="00B922C3" w:rsidRDefault="001137F7" w:rsidP="009A7D6D">
            <w:pPr>
              <w:pStyle w:val="ListParagraph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</w:pPr>
            <w:r w:rsidRPr="00B922C3">
              <w:t>Hindab kandidaadi professionaalset ja isiksuslikku sobivust muusikaterapeudi väljaõppesse, lähtudes kriteeriumidest.</w:t>
            </w:r>
          </w:p>
        </w:tc>
        <w:tc>
          <w:tcPr>
            <w:tcW w:w="2268" w:type="dxa"/>
          </w:tcPr>
          <w:p w14:paraId="6E3EC2A4" w14:textId="77777777" w:rsidR="001137F7" w:rsidRPr="00B922C3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14:paraId="5FCBB41D" w14:textId="77777777" w:rsidR="001137F7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7F7" w:rsidRPr="00B922C3" w14:paraId="02748D7B" w14:textId="24C9A9DC" w:rsidTr="00F10D98">
        <w:tc>
          <w:tcPr>
            <w:tcW w:w="6062" w:type="dxa"/>
          </w:tcPr>
          <w:p w14:paraId="2C8B55C5" w14:textId="77777777" w:rsidR="001137F7" w:rsidRPr="00B922C3" w:rsidRDefault="001137F7" w:rsidP="009A7D6D">
            <w:pPr>
              <w:pStyle w:val="ListParagraph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</w:pPr>
            <w:r w:rsidRPr="00B922C3">
              <w:t>Toetab õppija professionaalset ja isiksuslikku arengut.</w:t>
            </w:r>
          </w:p>
        </w:tc>
        <w:tc>
          <w:tcPr>
            <w:tcW w:w="2268" w:type="dxa"/>
          </w:tcPr>
          <w:p w14:paraId="78662A60" w14:textId="77777777" w:rsidR="001137F7" w:rsidRPr="00B922C3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14:paraId="678610EC" w14:textId="77777777" w:rsidR="001137F7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7F7" w:rsidRPr="00B922C3" w14:paraId="74017C1F" w14:textId="1D4409D3" w:rsidTr="00F10D98">
        <w:tc>
          <w:tcPr>
            <w:tcW w:w="6062" w:type="dxa"/>
          </w:tcPr>
          <w:p w14:paraId="4C644AAD" w14:textId="77777777" w:rsidR="001137F7" w:rsidRPr="00B922C3" w:rsidRDefault="001137F7" w:rsidP="009A7D6D">
            <w:pPr>
              <w:pStyle w:val="ListParagraph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</w:pPr>
            <w:r w:rsidRPr="00B922C3">
              <w:lastRenderedPageBreak/>
              <w:t>Kogub ja analüüsib tagasisidet ning hindab õppeprotsessi ja õpitulemusi.</w:t>
            </w:r>
          </w:p>
        </w:tc>
        <w:tc>
          <w:tcPr>
            <w:tcW w:w="2268" w:type="dxa"/>
          </w:tcPr>
          <w:p w14:paraId="3E91A205" w14:textId="4FC86DE6" w:rsidR="001137F7" w:rsidRPr="00B922C3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834693">
              <w:rPr>
                <w:rFonts w:ascii="Times New Roman" w:hAnsi="Times New Roman"/>
                <w:sz w:val="24"/>
                <w:szCs w:val="24"/>
              </w:rPr>
              <w:t>, DOK</w:t>
            </w:r>
          </w:p>
        </w:tc>
        <w:tc>
          <w:tcPr>
            <w:tcW w:w="1559" w:type="dxa"/>
          </w:tcPr>
          <w:p w14:paraId="5639A032" w14:textId="77777777" w:rsidR="001137F7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7F7" w:rsidRPr="00B922C3" w14:paraId="64BA04BD" w14:textId="7BC36F02" w:rsidTr="00F10D98">
        <w:tc>
          <w:tcPr>
            <w:tcW w:w="6062" w:type="dxa"/>
          </w:tcPr>
          <w:p w14:paraId="78039716" w14:textId="77777777" w:rsidR="001137F7" w:rsidRPr="00B922C3" w:rsidRDefault="001137F7" w:rsidP="009A7D6D">
            <w:pPr>
              <w:pStyle w:val="ListParagraph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</w:pPr>
            <w:r w:rsidRPr="00B922C3">
              <w:t>Arendab hindamissüsteeme, lähtudes õpitulemuste analüüsist, uuemate teadusuuringute tulemustest ja parimast praktikast.</w:t>
            </w:r>
          </w:p>
        </w:tc>
        <w:tc>
          <w:tcPr>
            <w:tcW w:w="2268" w:type="dxa"/>
          </w:tcPr>
          <w:p w14:paraId="3CC82180" w14:textId="77777777" w:rsidR="001137F7" w:rsidRPr="00B922C3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14:paraId="13869F8F" w14:textId="77777777" w:rsidR="001137F7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7F7" w:rsidRPr="00B922C3" w14:paraId="024DCCAE" w14:textId="2EA3DFEE" w:rsidTr="00F10D98">
        <w:tc>
          <w:tcPr>
            <w:tcW w:w="6062" w:type="dxa"/>
          </w:tcPr>
          <w:p w14:paraId="4F54AD50" w14:textId="77777777" w:rsidR="001137F7" w:rsidRPr="00B922C3" w:rsidRDefault="001137F7" w:rsidP="009A7D6D">
            <w:pPr>
              <w:pStyle w:val="ListParagraph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</w:pPr>
            <w:r w:rsidRPr="00B922C3">
              <w:t>Vajadusel koostab koolituse ajakava ja eelarve, korraldab ja/või juhib õppeprotsessi või leiab koolitajad, koordineerib nende tööd, peab kinni koolituse eelarvest.</w:t>
            </w:r>
          </w:p>
        </w:tc>
        <w:tc>
          <w:tcPr>
            <w:tcW w:w="2268" w:type="dxa"/>
          </w:tcPr>
          <w:p w14:paraId="7E89AA0E" w14:textId="38AC9477" w:rsidR="001137F7" w:rsidRPr="00B922C3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834693">
              <w:rPr>
                <w:rFonts w:ascii="Times New Roman" w:hAnsi="Times New Roman"/>
                <w:sz w:val="24"/>
                <w:szCs w:val="24"/>
              </w:rPr>
              <w:t>, DOK</w:t>
            </w:r>
          </w:p>
        </w:tc>
        <w:tc>
          <w:tcPr>
            <w:tcW w:w="1559" w:type="dxa"/>
          </w:tcPr>
          <w:p w14:paraId="5FD28307" w14:textId="77777777" w:rsidR="001137F7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7F7" w:rsidRPr="00B922C3" w14:paraId="67E15395" w14:textId="29F98E05" w:rsidTr="00F10D98">
        <w:tc>
          <w:tcPr>
            <w:tcW w:w="6062" w:type="dxa"/>
          </w:tcPr>
          <w:p w14:paraId="7DB1F0C5" w14:textId="77777777" w:rsidR="001137F7" w:rsidRPr="00B922C3" w:rsidRDefault="001137F7" w:rsidP="009A7D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2C3">
              <w:rPr>
                <w:rFonts w:ascii="Times New Roman" w:hAnsi="Times New Roman"/>
                <w:sz w:val="24"/>
                <w:szCs w:val="24"/>
              </w:rPr>
              <w:t>9) Juhendab õppijaid, kasutades sobivaid suhtlemismeetodeid ja lähtudes õppekavast.</w:t>
            </w:r>
          </w:p>
        </w:tc>
        <w:tc>
          <w:tcPr>
            <w:tcW w:w="2268" w:type="dxa"/>
          </w:tcPr>
          <w:p w14:paraId="2E6EB34D" w14:textId="77777777" w:rsidR="001137F7" w:rsidRPr="00B922C3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14:paraId="65CA0D90" w14:textId="77777777" w:rsidR="001137F7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7F7" w:rsidRPr="00B922C3" w14:paraId="5C91661F" w14:textId="72F8891A" w:rsidTr="00F10D98">
        <w:tc>
          <w:tcPr>
            <w:tcW w:w="6062" w:type="dxa"/>
          </w:tcPr>
          <w:p w14:paraId="0998C016" w14:textId="1947EDF1" w:rsidR="001137F7" w:rsidRPr="00B922C3" w:rsidRDefault="008714AF" w:rsidP="00F10D9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="001137F7" w:rsidRPr="00B922C3">
              <w:rPr>
                <w:rFonts w:ascii="Times New Roman" w:hAnsi="Times New Roman"/>
                <w:b/>
                <w:sz w:val="24"/>
                <w:szCs w:val="24"/>
              </w:rPr>
              <w:t>B.2.9 Muusikaterapeutide superviseerimine</w:t>
            </w:r>
          </w:p>
        </w:tc>
        <w:tc>
          <w:tcPr>
            <w:tcW w:w="2268" w:type="dxa"/>
          </w:tcPr>
          <w:p w14:paraId="440DB2CE" w14:textId="777404B1" w:rsidR="001137F7" w:rsidRPr="00B922C3" w:rsidRDefault="005877DF" w:rsidP="00F10D9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559" w:type="dxa"/>
          </w:tcPr>
          <w:p w14:paraId="43B0A960" w14:textId="1FD0EA91" w:rsidR="001137F7" w:rsidRPr="00B922C3" w:rsidRDefault="00F10D98" w:rsidP="00F10D9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Märkused</w:t>
            </w:r>
          </w:p>
        </w:tc>
      </w:tr>
      <w:tr w:rsidR="001137F7" w:rsidRPr="00B922C3" w14:paraId="4268BA4E" w14:textId="6B5E9653" w:rsidTr="00F10D98">
        <w:tc>
          <w:tcPr>
            <w:tcW w:w="6062" w:type="dxa"/>
          </w:tcPr>
          <w:p w14:paraId="51079292" w14:textId="77777777" w:rsidR="001137F7" w:rsidRPr="00B922C3" w:rsidRDefault="001137F7" w:rsidP="009A7D6D">
            <w:pPr>
              <w:pStyle w:val="ListParagraph"/>
              <w:numPr>
                <w:ilvl w:val="0"/>
                <w:numId w:val="28"/>
              </w:numPr>
              <w:tabs>
                <w:tab w:val="left" w:pos="346"/>
              </w:tabs>
              <w:ind w:left="0" w:firstLine="0"/>
            </w:pPr>
            <w:r w:rsidRPr="00B922C3">
              <w:t>Loob ja säilitab superviseeritavaga usaldusliku ja eetilise koostöösuhte, eristades supervisioonisuhet terapeutilisest suhtest (abistab superviseeritavat juhtumite esitamisel ja oma tegevuse reflekteerimisel, annab superviseeritavale adekvaatset ja konstruktiivset tagasisidet).</w:t>
            </w:r>
          </w:p>
        </w:tc>
        <w:tc>
          <w:tcPr>
            <w:tcW w:w="2268" w:type="dxa"/>
          </w:tcPr>
          <w:p w14:paraId="2A8EC6AE" w14:textId="77777777" w:rsidR="001137F7" w:rsidRPr="00B922C3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559" w:type="dxa"/>
          </w:tcPr>
          <w:p w14:paraId="26B9CED0" w14:textId="77777777" w:rsidR="001137F7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7F7" w:rsidRPr="00B922C3" w14:paraId="13CDC240" w14:textId="413FC154" w:rsidTr="00F10D98">
        <w:tc>
          <w:tcPr>
            <w:tcW w:w="6062" w:type="dxa"/>
          </w:tcPr>
          <w:p w14:paraId="46C02BE9" w14:textId="77777777" w:rsidR="001137F7" w:rsidRPr="00B922C3" w:rsidRDefault="001137F7" w:rsidP="009A7D6D">
            <w:pPr>
              <w:pStyle w:val="ListParagraph"/>
              <w:numPr>
                <w:ilvl w:val="0"/>
                <w:numId w:val="28"/>
              </w:numPr>
              <w:tabs>
                <w:tab w:val="left" w:pos="346"/>
              </w:tabs>
              <w:ind w:left="0" w:firstLine="0"/>
            </w:pPr>
            <w:r w:rsidRPr="00B922C3">
              <w:t>Kasutab supervisiooniprotsessis erinevaid rolle vastavalt vajadusele (nt õpetamine, juhtimine, julgustamine/toetamine).</w:t>
            </w:r>
          </w:p>
        </w:tc>
        <w:tc>
          <w:tcPr>
            <w:tcW w:w="2268" w:type="dxa"/>
          </w:tcPr>
          <w:p w14:paraId="556160DC" w14:textId="77777777" w:rsidR="001137F7" w:rsidRPr="00B922C3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559" w:type="dxa"/>
          </w:tcPr>
          <w:p w14:paraId="45E87D18" w14:textId="77777777" w:rsidR="001137F7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7F7" w:rsidRPr="00B922C3" w14:paraId="695FF904" w14:textId="0313E9CC" w:rsidTr="00F10D98">
        <w:tc>
          <w:tcPr>
            <w:tcW w:w="6062" w:type="dxa"/>
          </w:tcPr>
          <w:p w14:paraId="57A1BB0F" w14:textId="77777777" w:rsidR="001137F7" w:rsidRPr="00B922C3" w:rsidRDefault="001137F7" w:rsidP="009A7D6D">
            <w:pPr>
              <w:pStyle w:val="ListParagraph"/>
              <w:numPr>
                <w:ilvl w:val="0"/>
                <w:numId w:val="28"/>
              </w:numPr>
              <w:tabs>
                <w:tab w:val="left" w:pos="346"/>
              </w:tabs>
              <w:ind w:left="0" w:firstLine="0"/>
            </w:pPr>
            <w:r w:rsidRPr="00B922C3">
              <w:t>Struktureerib supervisiooniseansid vastavalt superviseeritavaga kokkulepitud eesmärkidele ning sõlmitud lepingule.</w:t>
            </w:r>
          </w:p>
        </w:tc>
        <w:tc>
          <w:tcPr>
            <w:tcW w:w="2268" w:type="dxa"/>
          </w:tcPr>
          <w:p w14:paraId="729215EC" w14:textId="77777777" w:rsidR="001137F7" w:rsidRPr="00B922C3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559" w:type="dxa"/>
          </w:tcPr>
          <w:p w14:paraId="2DFCF60D" w14:textId="77777777" w:rsidR="001137F7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7F7" w:rsidRPr="00B922C3" w14:paraId="3F7BF645" w14:textId="5C781A61" w:rsidTr="00F10D98">
        <w:tc>
          <w:tcPr>
            <w:tcW w:w="6062" w:type="dxa"/>
          </w:tcPr>
          <w:p w14:paraId="21E0F914" w14:textId="77777777" w:rsidR="001137F7" w:rsidRPr="00B922C3" w:rsidRDefault="001137F7" w:rsidP="00C97309">
            <w:pPr>
              <w:pStyle w:val="ListParagraph"/>
              <w:numPr>
                <w:ilvl w:val="0"/>
                <w:numId w:val="28"/>
              </w:numPr>
              <w:tabs>
                <w:tab w:val="left" w:pos="346"/>
              </w:tabs>
              <w:ind w:left="0" w:firstLine="0"/>
            </w:pPr>
            <w:r w:rsidRPr="00B922C3">
              <w:t>Kasutab erinevaid meetodeid ja tehnikaid,  soodustamaks superviseeritava õppimist (nt teraapiaseansside kirjelduste ja salvestuste analüüsimine, osalemine superviseeritava juhitud teraapiaseanssidel, arutelude ja vaidluste soodustamine teadusuuringutel põhinevate ideede ja seisukohtade üle).</w:t>
            </w:r>
          </w:p>
        </w:tc>
        <w:tc>
          <w:tcPr>
            <w:tcW w:w="2268" w:type="dxa"/>
          </w:tcPr>
          <w:p w14:paraId="4EC039F3" w14:textId="729EA58C" w:rsidR="001137F7" w:rsidRPr="00B922C3" w:rsidRDefault="00834693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559" w:type="dxa"/>
          </w:tcPr>
          <w:p w14:paraId="0698DAED" w14:textId="77777777" w:rsidR="001137F7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7F7" w:rsidRPr="00B922C3" w14:paraId="2C9EA17C" w14:textId="311367DA" w:rsidTr="00F10D98">
        <w:tc>
          <w:tcPr>
            <w:tcW w:w="6062" w:type="dxa"/>
          </w:tcPr>
          <w:p w14:paraId="11A38A7D" w14:textId="77777777" w:rsidR="001137F7" w:rsidRPr="00B922C3" w:rsidRDefault="001137F7" w:rsidP="009A7D6D">
            <w:pPr>
              <w:pStyle w:val="ListParagraph"/>
              <w:numPr>
                <w:ilvl w:val="0"/>
                <w:numId w:val="28"/>
              </w:numPr>
              <w:tabs>
                <w:tab w:val="left" w:pos="346"/>
              </w:tabs>
              <w:ind w:left="0" w:firstLine="0"/>
            </w:pPr>
            <w:r w:rsidRPr="00B922C3">
              <w:t>Kaasab superviseeritava esitatud tööde ja juhtumite hindamisse mitmesuguseid lähenemisi (nt kujundav hindamine, kokkuvõttev hindamine) ja toetub neile.</w:t>
            </w:r>
          </w:p>
        </w:tc>
        <w:tc>
          <w:tcPr>
            <w:tcW w:w="2268" w:type="dxa"/>
          </w:tcPr>
          <w:p w14:paraId="4A049395" w14:textId="77777777" w:rsidR="001137F7" w:rsidRPr="00B922C3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559" w:type="dxa"/>
          </w:tcPr>
          <w:p w14:paraId="5083E10C" w14:textId="77777777" w:rsidR="001137F7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7F7" w:rsidRPr="00B922C3" w14:paraId="28D8364F" w14:textId="6E5D74CE" w:rsidTr="00F10D98">
        <w:tc>
          <w:tcPr>
            <w:tcW w:w="6062" w:type="dxa"/>
          </w:tcPr>
          <w:p w14:paraId="5CA5CA2B" w14:textId="77777777" w:rsidR="001137F7" w:rsidRPr="00B922C3" w:rsidRDefault="001137F7" w:rsidP="00C97309">
            <w:pPr>
              <w:pStyle w:val="ListParagraph"/>
              <w:numPr>
                <w:ilvl w:val="0"/>
                <w:numId w:val="28"/>
              </w:numPr>
              <w:tabs>
                <w:tab w:val="left" w:pos="346"/>
              </w:tabs>
              <w:ind w:left="0" w:firstLine="0"/>
            </w:pPr>
            <w:proofErr w:type="spellStart"/>
            <w:r w:rsidRPr="00B922C3">
              <w:t>Superviseerib</w:t>
            </w:r>
            <w:proofErr w:type="spellEnd"/>
            <w:r w:rsidRPr="00B922C3">
              <w:t xml:space="preserve"> erinevates kontekstides (individuaalne- ja grupisupervisioon).</w:t>
            </w:r>
          </w:p>
        </w:tc>
        <w:tc>
          <w:tcPr>
            <w:tcW w:w="2268" w:type="dxa"/>
          </w:tcPr>
          <w:p w14:paraId="5F49AF55" w14:textId="77777777" w:rsidR="001137F7" w:rsidRPr="00B922C3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559" w:type="dxa"/>
          </w:tcPr>
          <w:p w14:paraId="1256EED0" w14:textId="77777777" w:rsidR="001137F7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7F7" w:rsidRPr="00B922C3" w14:paraId="2FBA6E43" w14:textId="2C144B4D" w:rsidTr="00F10D98">
        <w:tc>
          <w:tcPr>
            <w:tcW w:w="6062" w:type="dxa"/>
          </w:tcPr>
          <w:p w14:paraId="09A833CB" w14:textId="77777777" w:rsidR="001137F7" w:rsidRPr="00B922C3" w:rsidRDefault="001137F7" w:rsidP="00C973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2C3">
              <w:rPr>
                <w:rFonts w:ascii="Times New Roman" w:hAnsi="Times New Roman"/>
                <w:sz w:val="24"/>
                <w:szCs w:val="24"/>
              </w:rPr>
              <w:t>7) Kasutades sobivaid meetodeid ja lähtuvalt probleemist seostab superviseeritava praktilise töökogemuse muusikateraapia teooriatega.</w:t>
            </w:r>
          </w:p>
        </w:tc>
        <w:tc>
          <w:tcPr>
            <w:tcW w:w="2268" w:type="dxa"/>
          </w:tcPr>
          <w:p w14:paraId="14D7A3FA" w14:textId="77777777" w:rsidR="001137F7" w:rsidRPr="00B922C3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559" w:type="dxa"/>
          </w:tcPr>
          <w:p w14:paraId="2199831F" w14:textId="77777777" w:rsidR="001137F7" w:rsidRDefault="001137F7" w:rsidP="00B9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7D5953" w14:textId="77777777" w:rsidR="00D91A01" w:rsidRDefault="00D91A01" w:rsidP="009A7D6D">
      <w:pPr>
        <w:rPr>
          <w:rFonts w:ascii="Times New Roman" w:hAnsi="Times New Roman"/>
          <w:sz w:val="24"/>
          <w:szCs w:val="24"/>
        </w:rPr>
      </w:pPr>
    </w:p>
    <w:p w14:paraId="0AFB3665" w14:textId="2163AD25" w:rsidR="00D91A01" w:rsidRDefault="00D91A01" w:rsidP="009A7D6D">
      <w:pPr>
        <w:rPr>
          <w:rFonts w:ascii="Times New Roman" w:hAnsi="Times New Roman"/>
          <w:b/>
          <w:sz w:val="24"/>
          <w:szCs w:val="24"/>
        </w:rPr>
      </w:pPr>
      <w:r w:rsidRPr="00B87A59">
        <w:rPr>
          <w:rFonts w:ascii="Times New Roman" w:hAnsi="Times New Roman"/>
          <w:sz w:val="24"/>
          <w:szCs w:val="24"/>
        </w:rPr>
        <w:t xml:space="preserve">Kutse taotlemisel on võimalik rakendada </w:t>
      </w:r>
      <w:r w:rsidRPr="00834693">
        <w:rPr>
          <w:rFonts w:ascii="Times New Roman" w:hAnsi="Times New Roman"/>
          <w:sz w:val="24"/>
          <w:szCs w:val="24"/>
        </w:rPr>
        <w:t>VÕTA</w:t>
      </w:r>
      <w:r w:rsidRPr="00B87A59">
        <w:rPr>
          <w:rFonts w:ascii="Times New Roman" w:hAnsi="Times New Roman"/>
          <w:sz w:val="24"/>
          <w:szCs w:val="24"/>
        </w:rPr>
        <w:t xml:space="preserve"> (varasemate õpingute ja töökogemuse ar</w:t>
      </w:r>
      <w:r>
        <w:rPr>
          <w:rFonts w:ascii="Times New Roman" w:hAnsi="Times New Roman"/>
          <w:sz w:val="24"/>
          <w:szCs w:val="24"/>
        </w:rPr>
        <w:t>vestamise) meetodit.</w:t>
      </w:r>
    </w:p>
    <w:p w14:paraId="62627477" w14:textId="77777777" w:rsidR="00D91A01" w:rsidRPr="00854CC4" w:rsidRDefault="00D91A01" w:rsidP="009A7D6D">
      <w:pPr>
        <w:rPr>
          <w:rFonts w:ascii="Times New Roman" w:hAnsi="Times New Roman"/>
          <w:b/>
          <w:sz w:val="24"/>
          <w:szCs w:val="24"/>
        </w:rPr>
      </w:pPr>
    </w:p>
    <w:p w14:paraId="4CD8B027" w14:textId="77777777" w:rsidR="00D91A01" w:rsidRDefault="00D91A01" w:rsidP="009A7D6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D4DC94" w14:textId="77777777" w:rsidR="00B922C3" w:rsidRPr="00B87A59" w:rsidRDefault="00B922C3" w:rsidP="009A7D6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71F262E" w14:textId="77777777" w:rsidR="009A7D6D" w:rsidRDefault="009A7D6D" w:rsidP="009A7D6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87A59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3. Hindamistulemuste vormistamine</w:t>
      </w:r>
    </w:p>
    <w:p w14:paraId="11089BD7" w14:textId="77777777" w:rsidR="00B922C3" w:rsidRPr="00B87A59" w:rsidRDefault="00B922C3" w:rsidP="009A7D6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24F3484" w14:textId="77777777" w:rsidR="00845EF9" w:rsidRPr="005877DF" w:rsidRDefault="009A7D6D" w:rsidP="00845E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7DF">
        <w:rPr>
          <w:rFonts w:ascii="Times New Roman" w:eastAsia="Times New Roman" w:hAnsi="Times New Roman"/>
          <w:sz w:val="24"/>
          <w:szCs w:val="24"/>
          <w:lang w:eastAsia="ar-SA"/>
        </w:rPr>
        <w:t>3.1</w:t>
      </w:r>
      <w:r w:rsidR="00CD1876" w:rsidRPr="005877D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5877D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45EF9" w:rsidRPr="005877DF">
        <w:rPr>
          <w:rFonts w:ascii="Times New Roman" w:eastAsia="Times New Roman" w:hAnsi="Times New Roman"/>
          <w:sz w:val="24"/>
          <w:szCs w:val="24"/>
          <w:lang w:eastAsia="ar-SA"/>
        </w:rPr>
        <w:t>Hindamiskomisjon koostab hindamistulemuste protokolli, mille lisadeks on hindamislehed.  Protokollile kirjutavad alla kõik hindamisel osalenud hindamiskomisjoni liikmed. Eriarvamuste korral langetatakse hindamistulemuste otsus konsensuslikult.</w:t>
      </w:r>
    </w:p>
    <w:p w14:paraId="039E6248" w14:textId="77777777" w:rsidR="009A7D6D" w:rsidRPr="005877DF" w:rsidRDefault="00845EF9" w:rsidP="009A7D6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7DF">
        <w:rPr>
          <w:rFonts w:ascii="Times New Roman" w:eastAsia="Times New Roman" w:hAnsi="Times New Roman"/>
          <w:sz w:val="24"/>
          <w:szCs w:val="24"/>
          <w:lang w:eastAsia="ar-SA"/>
        </w:rPr>
        <w:t xml:space="preserve">3.2. </w:t>
      </w:r>
      <w:r w:rsidR="009A7D6D" w:rsidRPr="005877DF">
        <w:rPr>
          <w:rFonts w:ascii="Times New Roman" w:eastAsia="Times New Roman" w:hAnsi="Times New Roman"/>
          <w:sz w:val="24"/>
          <w:szCs w:val="24"/>
          <w:lang w:eastAsia="ar-SA"/>
        </w:rPr>
        <w:t>Hindamiskomisjon esitab hindamistulemuste protokolli kutsekomisjonile</w:t>
      </w:r>
      <w:r w:rsidR="00CD1876" w:rsidRPr="005877DF">
        <w:rPr>
          <w:rFonts w:ascii="Times New Roman" w:eastAsia="Times New Roman" w:hAnsi="Times New Roman"/>
          <w:sz w:val="24"/>
          <w:szCs w:val="24"/>
          <w:lang w:eastAsia="ar-SA"/>
        </w:rPr>
        <w:t xml:space="preserve">, kes </w:t>
      </w:r>
      <w:r w:rsidRPr="005877DF">
        <w:rPr>
          <w:rFonts w:ascii="Times New Roman" w:eastAsia="Times New Roman" w:hAnsi="Times New Roman"/>
          <w:sz w:val="24"/>
          <w:szCs w:val="24"/>
          <w:lang w:eastAsia="ar-SA"/>
        </w:rPr>
        <w:t>kinnitab või lükkab tagasi hindamiskomisjoni otsuse</w:t>
      </w:r>
      <w:r w:rsidR="009A7D6D" w:rsidRPr="005877DF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14:paraId="4E61D76F" w14:textId="77777777" w:rsidR="009A7A73" w:rsidRDefault="00CD1876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7DF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="00845EF9" w:rsidRPr="005877DF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5877D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9A7D6D" w:rsidRPr="005877DF">
        <w:rPr>
          <w:rFonts w:ascii="Times New Roman" w:eastAsia="Times New Roman" w:hAnsi="Times New Roman"/>
          <w:sz w:val="24"/>
          <w:szCs w:val="24"/>
          <w:lang w:eastAsia="ar-SA"/>
        </w:rPr>
        <w:t xml:space="preserve"> Hindamis</w:t>
      </w:r>
      <w:r w:rsidR="00845EF9" w:rsidRPr="005877DF">
        <w:rPr>
          <w:rFonts w:ascii="Times New Roman" w:eastAsia="Times New Roman" w:hAnsi="Times New Roman"/>
          <w:sz w:val="24"/>
          <w:szCs w:val="24"/>
          <w:lang w:eastAsia="ar-SA"/>
        </w:rPr>
        <w:t>tulemuste</w:t>
      </w:r>
      <w:r w:rsidR="009A7D6D" w:rsidRPr="005877DF">
        <w:rPr>
          <w:rFonts w:ascii="Times New Roman" w:eastAsia="Times New Roman" w:hAnsi="Times New Roman"/>
          <w:sz w:val="24"/>
          <w:szCs w:val="24"/>
          <w:lang w:eastAsia="ar-SA"/>
        </w:rPr>
        <w:t xml:space="preserve"> protokollid ja hindamislehed on konfidentsiaalsed.</w:t>
      </w:r>
    </w:p>
    <w:p w14:paraId="073EFB18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6337C79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03ADCA3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2F3945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7B50707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6DB4DDE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6470B92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93DCA6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984827B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B8E68AC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526CF9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2B41CE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886243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B2E9541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520D48C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786FB78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69E0C4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E0A58E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D3C1712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4DE940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FA22AD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112C4E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0DD5D91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5B441D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350EE78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D93494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1C2FA71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00E9160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9EBDEEC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D3F5C6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688984E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47A6FA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4DD98F6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44214E4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6287507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91E4D4E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889948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6D2106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69889B1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4E73313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9F4FB3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EC139CE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D35B05" w14:textId="77777777" w:rsidR="009A7A73" w:rsidRDefault="009A7A73" w:rsidP="009A7A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6463EF" w14:textId="29ADF5A5" w:rsidR="009A7A73" w:rsidRDefault="00862655" w:rsidP="009A7A7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ins w:id="22" w:author="Kaili" w:date="2016-10-27T21:23:00Z">
        <w:r>
          <w:rPr>
            <w:rFonts w:ascii="Times New Roman" w:hAnsi="Times New Roman"/>
            <w:b/>
            <w:sz w:val="24"/>
            <w:szCs w:val="24"/>
          </w:rPr>
          <w:lastRenderedPageBreak/>
          <w:t>Vorm A2</w:t>
        </w:r>
      </w:ins>
      <w:del w:id="23" w:author="Kaili" w:date="2016-10-27T21:23:00Z">
        <w:r w:rsidR="009A7A73" w:rsidDel="00862655">
          <w:rPr>
            <w:rFonts w:ascii="Times New Roman" w:hAnsi="Times New Roman"/>
            <w:b/>
            <w:sz w:val="24"/>
            <w:szCs w:val="24"/>
          </w:rPr>
          <w:delText>Lisa 8</w:delText>
        </w:r>
      </w:del>
    </w:p>
    <w:p w14:paraId="602274C6" w14:textId="77777777" w:rsidR="006E7910" w:rsidRDefault="006E7910" w:rsidP="009A7A73">
      <w:pPr>
        <w:suppressAutoHyphens/>
        <w:spacing w:after="0" w:line="240" w:lineRule="auto"/>
        <w:rPr>
          <w:ins w:id="24" w:author="Kaili" w:date="2016-10-23T21:13:00Z"/>
          <w:rFonts w:ascii="Times New Roman" w:hAnsi="Times New Roman"/>
          <w:b/>
          <w:sz w:val="24"/>
          <w:szCs w:val="24"/>
        </w:rPr>
      </w:pPr>
    </w:p>
    <w:p w14:paraId="52FA7304" w14:textId="1A92A7E0" w:rsidR="00AF4E33" w:rsidRPr="00AF4E33" w:rsidRDefault="00AF4E33" w:rsidP="009A7A7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HINDAMISLEHT</w:t>
      </w:r>
    </w:p>
    <w:p w14:paraId="6D1B4215" w14:textId="77777777" w:rsidR="00AF4E33" w:rsidRPr="00B87A59" w:rsidRDefault="00AF4E33" w:rsidP="00AF4E3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7A59">
        <w:rPr>
          <w:rFonts w:ascii="Times New Roman" w:eastAsia="Times New Roman" w:hAnsi="Times New Roman"/>
          <w:b/>
          <w:sz w:val="28"/>
          <w:szCs w:val="28"/>
          <w:lang w:eastAsia="ar-SA"/>
        </w:rPr>
        <w:t>HINDAMISSTANDARD</w:t>
      </w:r>
    </w:p>
    <w:p w14:paraId="49C31378" w14:textId="77777777" w:rsidR="00AF4E33" w:rsidRPr="00B87A59" w:rsidRDefault="00AF4E33" w:rsidP="00AF4E3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7A59">
        <w:rPr>
          <w:rFonts w:ascii="Times New Roman" w:eastAsia="Times New Roman" w:hAnsi="Times New Roman"/>
          <w:b/>
          <w:sz w:val="28"/>
          <w:szCs w:val="28"/>
          <w:lang w:eastAsia="ar-SA"/>
        </w:rPr>
        <w:t>Kutsestandardi nimetus: Muusikaterapeut</w:t>
      </w:r>
    </w:p>
    <w:p w14:paraId="5BCEB58A" w14:textId="77777777" w:rsidR="00AF4E33" w:rsidRPr="00B87A59" w:rsidRDefault="00AF4E33" w:rsidP="00AF4E3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EKR tase: 7</w:t>
      </w:r>
    </w:p>
    <w:p w14:paraId="24174BE5" w14:textId="77777777" w:rsidR="00AF4E33" w:rsidRDefault="00AF4E33" w:rsidP="00AF4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B8F5371" w14:textId="77777777" w:rsidR="00D03D98" w:rsidRDefault="00D03D98" w:rsidP="00AF4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F7E1CB7" w14:textId="77777777" w:rsidR="00D91A01" w:rsidRDefault="00AF4E33" w:rsidP="00AF4E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Hinnatakse järgmisi kompetentse vastavalt Muusikaterapeut tase 7 kutsestandardile: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2CC76516" w14:textId="44205207" w:rsidR="00AF4E33" w:rsidRDefault="00AF4E33" w:rsidP="00AF4E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KOHUSTUSLIKUD KOMPETENTSID: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2410"/>
        <w:gridCol w:w="1412"/>
      </w:tblGrid>
      <w:tr w:rsidR="00AF4E33" w:rsidRPr="0019636B" w14:paraId="213028A1" w14:textId="77777777" w:rsidTr="00EE1329">
        <w:tc>
          <w:tcPr>
            <w:tcW w:w="5240" w:type="dxa"/>
            <w:vAlign w:val="center"/>
          </w:tcPr>
          <w:p w14:paraId="787DCF1C" w14:textId="77777777" w:rsidR="00AF4E33" w:rsidRPr="00073686" w:rsidRDefault="00AF4E33" w:rsidP="00EE1329">
            <w:pPr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B.2.1 Kliendi/patsiendi seisundi hindamine</w:t>
            </w:r>
          </w:p>
        </w:tc>
        <w:tc>
          <w:tcPr>
            <w:tcW w:w="2410" w:type="dxa"/>
          </w:tcPr>
          <w:p w14:paraId="0D7F6860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Hindamis</w:t>
            </w:r>
            <w:r w:rsidRPr="0019636B">
              <w:rPr>
                <w:rFonts w:ascii="Times New Roman" w:hAnsi="Times New Roman"/>
                <w:b/>
                <w:sz w:val="24"/>
                <w:szCs w:val="24"/>
              </w:rPr>
              <w:t>meetodid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A62C0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</w:t>
            </w:r>
            <w:r>
              <w:rPr>
                <w:rFonts w:ascii="Times New Roman" w:hAnsi="Times New Roman"/>
                <w:sz w:val="20"/>
                <w:szCs w:val="20"/>
              </w:rPr>
              <w:t>, vaatlus (V)</w:t>
            </w:r>
          </w:p>
        </w:tc>
        <w:tc>
          <w:tcPr>
            <w:tcW w:w="1412" w:type="dxa"/>
          </w:tcPr>
          <w:p w14:paraId="6BD3E072" w14:textId="77777777" w:rsidR="00AF4E33" w:rsidRDefault="00AF4E33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Tõendatud</w:t>
            </w:r>
          </w:p>
          <w:p w14:paraId="3A5670BF" w14:textId="77777777" w:rsidR="00AF4E33" w:rsidRDefault="00AF4E33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JAH/EI</w:t>
            </w:r>
          </w:p>
        </w:tc>
      </w:tr>
      <w:tr w:rsidR="00AF4E33" w:rsidRPr="0019636B" w14:paraId="1875921A" w14:textId="77777777" w:rsidTr="00EE1329">
        <w:trPr>
          <w:trHeight w:val="670"/>
        </w:trPr>
        <w:tc>
          <w:tcPr>
            <w:tcW w:w="5240" w:type="dxa"/>
          </w:tcPr>
          <w:p w14:paraId="4F9368C7" w14:textId="77777777" w:rsidR="00AF4E33" w:rsidRPr="00073686" w:rsidRDefault="00AF4E33" w:rsidP="00AF4E33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</w:pPr>
            <w:r w:rsidRPr="00073686">
              <w:t>Loob kliendiga/ patsiendiga usaldussuhte, kasutades sobivat suhtlemisviisi.</w:t>
            </w:r>
          </w:p>
        </w:tc>
        <w:tc>
          <w:tcPr>
            <w:tcW w:w="2410" w:type="dxa"/>
          </w:tcPr>
          <w:p w14:paraId="65276E49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12" w:type="dxa"/>
          </w:tcPr>
          <w:p w14:paraId="34BED81D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08635365" w14:textId="77777777" w:rsidTr="00EE1329">
        <w:trPr>
          <w:trHeight w:val="688"/>
        </w:trPr>
        <w:tc>
          <w:tcPr>
            <w:tcW w:w="5240" w:type="dxa"/>
          </w:tcPr>
          <w:p w14:paraId="7172A072" w14:textId="77777777" w:rsidR="00AF4E33" w:rsidRPr="005D1D6F" w:rsidRDefault="00AF4E33" w:rsidP="00AF4E33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073686">
              <w:t>Selgitab välja kliendi/ patsiendi pöördumise põhjuse, kas</w:t>
            </w:r>
            <w:r>
              <w:t xml:space="preserve">utades </w:t>
            </w:r>
            <w:r w:rsidRPr="005D1D6F">
              <w:t>selleks sobivaid võtteid, sh kliinilist intervjuud ja erinevaid muusikateraapia tehnikaid.</w:t>
            </w:r>
          </w:p>
        </w:tc>
        <w:tc>
          <w:tcPr>
            <w:tcW w:w="2410" w:type="dxa"/>
          </w:tcPr>
          <w:p w14:paraId="55822DAC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12" w:type="dxa"/>
          </w:tcPr>
          <w:p w14:paraId="7E1F0DDA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65FF5735" w14:textId="77777777" w:rsidTr="00EE1329">
        <w:tc>
          <w:tcPr>
            <w:tcW w:w="5240" w:type="dxa"/>
          </w:tcPr>
          <w:p w14:paraId="6582EC15" w14:textId="77777777" w:rsidR="00AF4E33" w:rsidRPr="005D1D6F" w:rsidRDefault="00AF4E33" w:rsidP="00EE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5D1D6F">
              <w:rPr>
                <w:rFonts w:ascii="Times New Roman" w:hAnsi="Times New Roman"/>
                <w:sz w:val="24"/>
                <w:szCs w:val="24"/>
              </w:rPr>
              <w:t xml:space="preserve">Hindab kliendi/ patsiendi seisundit, verbaalse ja mitteverbaalse suhtlemise võimet, koostöövalmidust  ja motivatsiooni, probleemi olemust või häire tasandit </w:t>
            </w:r>
            <w:proofErr w:type="spellStart"/>
            <w:r w:rsidRPr="005D1D6F">
              <w:rPr>
                <w:rFonts w:ascii="Times New Roman" w:hAnsi="Times New Roman"/>
                <w:sz w:val="24"/>
                <w:szCs w:val="24"/>
              </w:rPr>
              <w:t>kontekstuaalselt</w:t>
            </w:r>
            <w:proofErr w:type="spellEnd"/>
            <w:r w:rsidRPr="005D1D6F">
              <w:rPr>
                <w:rFonts w:ascii="Times New Roman" w:hAnsi="Times New Roman"/>
                <w:sz w:val="24"/>
                <w:szCs w:val="24"/>
              </w:rPr>
              <w:t>, arvestades kliendi/ patsiendi enesereflektsiooni võimet ning psüühilist ja sotsiaalset toimetuleku ressurssi. Hindamisel kasutab vaatlust, sobivaid intervjueerimise tehnikaid, muusikalistele tegevustele põhinevaid hindamistehnikaid, teisi kvantitatiivseid ja kvalitatiivseid mõõdikuid. Kliendil/ patsiendil diagnoositud häire olemasolul arvestab sellega.</w:t>
            </w:r>
          </w:p>
        </w:tc>
        <w:tc>
          <w:tcPr>
            <w:tcW w:w="2410" w:type="dxa"/>
          </w:tcPr>
          <w:p w14:paraId="6AA7C9C7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12" w:type="dxa"/>
          </w:tcPr>
          <w:p w14:paraId="41F4C391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38593477" w14:textId="77777777" w:rsidTr="00EE1329">
        <w:tc>
          <w:tcPr>
            <w:tcW w:w="5240" w:type="dxa"/>
          </w:tcPr>
          <w:p w14:paraId="0FC17BAD" w14:textId="77777777" w:rsidR="00AF4E33" w:rsidRPr="00073686" w:rsidRDefault="00AF4E33" w:rsidP="00EE1329">
            <w:pPr>
              <w:pStyle w:val="ListParagraph"/>
              <w:tabs>
                <w:tab w:val="left" w:pos="346"/>
              </w:tabs>
              <w:ind w:left="0"/>
            </w:pPr>
            <w:r>
              <w:t xml:space="preserve">4) </w:t>
            </w:r>
            <w:r w:rsidRPr="00073686">
              <w:t>Analüüsib tulemust, teeb kokkuvõtte võimaliku probleemi osas ja  annab sellest sobival viisil ülevaate kliendile/ patsiendile või tema esindajale ja vajadusel tema võrgustikule. Vormistab kirjaliku või suulise alghinnangu.</w:t>
            </w:r>
          </w:p>
        </w:tc>
        <w:tc>
          <w:tcPr>
            <w:tcW w:w="2410" w:type="dxa"/>
          </w:tcPr>
          <w:p w14:paraId="0CB25326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12" w:type="dxa"/>
          </w:tcPr>
          <w:p w14:paraId="302C8E3B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28F17F3B" w14:textId="77777777" w:rsidTr="00EE1329">
        <w:trPr>
          <w:trHeight w:val="551"/>
        </w:trPr>
        <w:tc>
          <w:tcPr>
            <w:tcW w:w="5240" w:type="dxa"/>
          </w:tcPr>
          <w:p w14:paraId="513E9A90" w14:textId="77777777" w:rsidR="00AF4E33" w:rsidRPr="00073686" w:rsidRDefault="00AF4E33" w:rsidP="00EE1329">
            <w:pPr>
              <w:pStyle w:val="ListParagraph"/>
              <w:tabs>
                <w:tab w:val="left" w:pos="346"/>
              </w:tabs>
              <w:ind w:left="0"/>
            </w:pPr>
            <w:r>
              <w:t xml:space="preserve">5) </w:t>
            </w:r>
            <w:r w:rsidRPr="00073686">
              <w:t>Hindab muusikateraapia sobivust kliendile/ patsiendile ning  kliendi/patsiendi sobivust individuaal- või grupiteraapiasse.</w:t>
            </w:r>
          </w:p>
        </w:tc>
        <w:tc>
          <w:tcPr>
            <w:tcW w:w="2410" w:type="dxa"/>
          </w:tcPr>
          <w:p w14:paraId="69BC5E47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12" w:type="dxa"/>
          </w:tcPr>
          <w:p w14:paraId="7A79AD12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10945832" w14:textId="77777777" w:rsidTr="00EE1329">
        <w:tc>
          <w:tcPr>
            <w:tcW w:w="5240" w:type="dxa"/>
          </w:tcPr>
          <w:p w14:paraId="53AABF4B" w14:textId="77777777" w:rsidR="00AF4E33" w:rsidRPr="00073686" w:rsidRDefault="00AF4E33" w:rsidP="00EE1329">
            <w:pPr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sz w:val="24"/>
                <w:szCs w:val="24"/>
              </w:rPr>
              <w:t>6) Hindab enda kompetentsust tegelemaks konkreetse juhtumiga. Vajadusel soovitab kliendile/patsiendile teist spetsialisti.</w:t>
            </w:r>
          </w:p>
        </w:tc>
        <w:tc>
          <w:tcPr>
            <w:tcW w:w="2410" w:type="dxa"/>
          </w:tcPr>
          <w:p w14:paraId="58797750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12" w:type="dxa"/>
          </w:tcPr>
          <w:p w14:paraId="46E31473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073686" w14:paraId="504FFD0E" w14:textId="77777777" w:rsidTr="00EE1329">
        <w:tc>
          <w:tcPr>
            <w:tcW w:w="5240" w:type="dxa"/>
            <w:vAlign w:val="center"/>
          </w:tcPr>
          <w:p w14:paraId="26083688" w14:textId="77777777" w:rsidR="00AF4E33" w:rsidRPr="00073686" w:rsidRDefault="00AF4E33" w:rsidP="00EE1329">
            <w:pPr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B.2.2 Muusikateraapia planeerimine</w:t>
            </w:r>
          </w:p>
        </w:tc>
        <w:tc>
          <w:tcPr>
            <w:tcW w:w="2410" w:type="dxa"/>
            <w:vAlign w:val="center"/>
          </w:tcPr>
          <w:p w14:paraId="2420B402" w14:textId="77777777" w:rsidR="00AF4E33" w:rsidRPr="00073686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412" w:type="dxa"/>
          </w:tcPr>
          <w:p w14:paraId="15A677D6" w14:textId="77777777" w:rsidR="00AF4E33" w:rsidRDefault="00AF4E33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Tõendatud</w:t>
            </w:r>
          </w:p>
          <w:p w14:paraId="2E500EAE" w14:textId="77777777" w:rsidR="00AF4E33" w:rsidRDefault="00AF4E33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JAH/EI</w:t>
            </w:r>
          </w:p>
        </w:tc>
      </w:tr>
      <w:tr w:rsidR="00AF4E33" w:rsidRPr="0019636B" w14:paraId="70BDB9CA" w14:textId="77777777" w:rsidTr="00EE1329">
        <w:tc>
          <w:tcPr>
            <w:tcW w:w="5240" w:type="dxa"/>
          </w:tcPr>
          <w:p w14:paraId="27ABE5BE" w14:textId="77777777" w:rsidR="00AF4E33" w:rsidRPr="00073686" w:rsidRDefault="00AF4E33" w:rsidP="00AF4E33">
            <w:pPr>
              <w:pStyle w:val="ListParagraph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</w:pPr>
            <w:r w:rsidRPr="00073686">
              <w:t>Hindamise tulemustest lähtuvalt püstitab muusikateraapia eesmärgid.</w:t>
            </w:r>
          </w:p>
        </w:tc>
        <w:tc>
          <w:tcPr>
            <w:tcW w:w="2410" w:type="dxa"/>
          </w:tcPr>
          <w:p w14:paraId="089973D5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</w:t>
            </w:r>
          </w:p>
        </w:tc>
        <w:tc>
          <w:tcPr>
            <w:tcW w:w="1412" w:type="dxa"/>
          </w:tcPr>
          <w:p w14:paraId="01FD62A3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25243E1A" w14:textId="77777777" w:rsidTr="00EE1329">
        <w:tc>
          <w:tcPr>
            <w:tcW w:w="5240" w:type="dxa"/>
          </w:tcPr>
          <w:p w14:paraId="398D6B87" w14:textId="77777777" w:rsidR="00AF4E33" w:rsidRPr="005D1D6F" w:rsidRDefault="00AF4E33" w:rsidP="00AF4E33">
            <w:pPr>
              <w:pStyle w:val="ListParagraph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</w:pPr>
            <w:r w:rsidRPr="005D1D6F">
              <w:t>Koostab teraapiaplaani, lähtudes kogutud andmete analüüsi tulemustest ja püstitatud eesmärkidest. Määratleb antud kliendi/ patsiendi jaoks efektiivseimad ja sobivaimad muusikateraapia meetodid ja tehnikad. Valib vastavalt vajadusele sobiva(d) muusikaterapeutilise(d)  sekkumisviisi(d), arvestades eriala teoreetilisi aluseid.</w:t>
            </w:r>
          </w:p>
        </w:tc>
        <w:tc>
          <w:tcPr>
            <w:tcW w:w="2410" w:type="dxa"/>
          </w:tcPr>
          <w:p w14:paraId="0162EF3E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</w:t>
            </w:r>
          </w:p>
        </w:tc>
        <w:tc>
          <w:tcPr>
            <w:tcW w:w="1412" w:type="dxa"/>
          </w:tcPr>
          <w:p w14:paraId="4B80BECB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2AA99E81" w14:textId="77777777" w:rsidTr="00EE1329">
        <w:tc>
          <w:tcPr>
            <w:tcW w:w="5240" w:type="dxa"/>
          </w:tcPr>
          <w:p w14:paraId="7A6F2DE7" w14:textId="77777777" w:rsidR="00AF4E33" w:rsidRPr="00073686" w:rsidRDefault="00AF4E33" w:rsidP="00EE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>Sõlmib suulises või kirjalikus vormis teraapialepingu, mis sätestab teraapia kestvuse, seansi pikkuse, seansside vahelise intervalli, puudumistest teatamise, rahalise suhte ja konfidentsiaalsusenõuded. Informeerib klienti/ patsienti tema andmetega seotud toimingutest.</w:t>
            </w:r>
          </w:p>
        </w:tc>
        <w:tc>
          <w:tcPr>
            <w:tcW w:w="2410" w:type="dxa"/>
          </w:tcPr>
          <w:p w14:paraId="1640FB8B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</w:t>
            </w:r>
          </w:p>
        </w:tc>
        <w:tc>
          <w:tcPr>
            <w:tcW w:w="1412" w:type="dxa"/>
          </w:tcPr>
          <w:p w14:paraId="55FECA74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02CD5EBA" w14:textId="77777777" w:rsidTr="00EE1329">
        <w:tc>
          <w:tcPr>
            <w:tcW w:w="5240" w:type="dxa"/>
          </w:tcPr>
          <w:p w14:paraId="483296F3" w14:textId="77777777" w:rsidR="00AF4E33" w:rsidRPr="00073686" w:rsidRDefault="00AF4E33" w:rsidP="00EE1329">
            <w:pPr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B.2.3 Muusikateraapia läbiviimine</w:t>
            </w:r>
          </w:p>
        </w:tc>
        <w:tc>
          <w:tcPr>
            <w:tcW w:w="2410" w:type="dxa"/>
          </w:tcPr>
          <w:p w14:paraId="57D5CB2E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412" w:type="dxa"/>
          </w:tcPr>
          <w:p w14:paraId="3FE09AEC" w14:textId="77777777" w:rsidR="00AF4E33" w:rsidRDefault="00AF4E33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Tõendatud</w:t>
            </w:r>
          </w:p>
          <w:p w14:paraId="26A42933" w14:textId="77777777" w:rsidR="00AF4E33" w:rsidRDefault="00AF4E33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JAH/EI</w:t>
            </w:r>
          </w:p>
        </w:tc>
      </w:tr>
      <w:tr w:rsidR="00AF4E33" w:rsidRPr="0019636B" w14:paraId="603B8FEF" w14:textId="77777777" w:rsidTr="00EE1329">
        <w:tc>
          <w:tcPr>
            <w:tcW w:w="5240" w:type="dxa"/>
          </w:tcPr>
          <w:p w14:paraId="1BB7A6D7" w14:textId="77777777" w:rsidR="00AF4E33" w:rsidRPr="0023592D" w:rsidRDefault="00AF4E33" w:rsidP="00AF4E33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073686">
              <w:t>Juhib ja analüüsib teraapiaprotsessi vastavuses kliendi/ patsiendi seisundiga, vajadusel korrigeerib sekkumist lähtuvalt muusikateraapia teooriatest.</w:t>
            </w:r>
          </w:p>
        </w:tc>
        <w:tc>
          <w:tcPr>
            <w:tcW w:w="2410" w:type="dxa"/>
          </w:tcPr>
          <w:p w14:paraId="6F885275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12" w:type="dxa"/>
          </w:tcPr>
          <w:p w14:paraId="5BD046DE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5D7EFEDF" w14:textId="77777777" w:rsidTr="00EE1329">
        <w:tc>
          <w:tcPr>
            <w:tcW w:w="5240" w:type="dxa"/>
          </w:tcPr>
          <w:p w14:paraId="680DA322" w14:textId="77777777" w:rsidR="00AF4E33" w:rsidRPr="0023592D" w:rsidRDefault="00AF4E33" w:rsidP="00AF4E33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073686">
              <w:t xml:space="preserve">Kasutab teadlikult ja sihipäraselt muusikateraapia </w:t>
            </w:r>
            <w:r>
              <w:t xml:space="preserve">meetodeid ja </w:t>
            </w:r>
            <w:r w:rsidRPr="00073686">
              <w:t xml:space="preserve">tehnikaid terapeutiliste muutuste </w:t>
            </w:r>
            <w:proofErr w:type="spellStart"/>
            <w:r w:rsidRPr="00073686">
              <w:t>esilekutsumise</w:t>
            </w:r>
            <w:proofErr w:type="spellEnd"/>
            <w:r w:rsidRPr="00073686">
              <w:t xml:space="preserve"> eesmärgil ning juhib teraapiaprotsessi seatud eesmärkide suunas.</w:t>
            </w:r>
          </w:p>
        </w:tc>
        <w:tc>
          <w:tcPr>
            <w:tcW w:w="2410" w:type="dxa"/>
          </w:tcPr>
          <w:p w14:paraId="6E382AFD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12" w:type="dxa"/>
          </w:tcPr>
          <w:p w14:paraId="7BD60B5E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1DC1A06C" w14:textId="77777777" w:rsidTr="00EE1329">
        <w:tc>
          <w:tcPr>
            <w:tcW w:w="5240" w:type="dxa"/>
          </w:tcPr>
          <w:p w14:paraId="6C04963D" w14:textId="77777777" w:rsidR="00AF4E33" w:rsidRPr="0023592D" w:rsidRDefault="00AF4E33" w:rsidP="00AF4E33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073686">
              <w:t>Dokumenteerib ja vajadusel salvestab teraapiaprotsessi ning hindab kliendi/ patsiendi reaktsioone muusikateraapia eesmärkide seisukohast, kasutades sobivaid hindamismeetodeid.</w:t>
            </w:r>
          </w:p>
        </w:tc>
        <w:tc>
          <w:tcPr>
            <w:tcW w:w="2410" w:type="dxa"/>
          </w:tcPr>
          <w:p w14:paraId="07048B37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12" w:type="dxa"/>
          </w:tcPr>
          <w:p w14:paraId="545D6391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1644097E" w14:textId="77777777" w:rsidTr="00EE1329">
        <w:tc>
          <w:tcPr>
            <w:tcW w:w="5240" w:type="dxa"/>
          </w:tcPr>
          <w:p w14:paraId="2834148B" w14:textId="77777777" w:rsidR="00AF4E33" w:rsidRPr="0023592D" w:rsidRDefault="00AF4E33" w:rsidP="00AF4E33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854CC4">
              <w:t xml:space="preserve">Muusikateraapiaprotsessi lõpetamisel või peatamisel analüüsib kliendi/ patsiendi seisundit ja rahulolu teraapiaprotsessiks seatud eesmärkide saavutamisel. Planeerib vajadusel </w:t>
            </w:r>
            <w:proofErr w:type="spellStart"/>
            <w:r w:rsidRPr="00854CC4">
              <w:t>järelseansid</w:t>
            </w:r>
            <w:proofErr w:type="spellEnd"/>
            <w:r w:rsidRPr="00854CC4">
              <w:t xml:space="preserve"> mõistliku ajavahemiku möödudes saavutatud muutuste kinnistamiseks. Teeb tulemustest kokkuvõtte ja edastab selle kliendile/ patsiendile või tema esindajale ja vajadusel tema võrgustikule.</w:t>
            </w:r>
          </w:p>
        </w:tc>
        <w:tc>
          <w:tcPr>
            <w:tcW w:w="2410" w:type="dxa"/>
          </w:tcPr>
          <w:p w14:paraId="7104F302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12" w:type="dxa"/>
          </w:tcPr>
          <w:p w14:paraId="65EB7DC0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033E2B68" w14:textId="77777777" w:rsidTr="00EE1329">
        <w:tc>
          <w:tcPr>
            <w:tcW w:w="5240" w:type="dxa"/>
          </w:tcPr>
          <w:p w14:paraId="4B2CD8FA" w14:textId="77777777" w:rsidR="00AF4E33" w:rsidRPr="00854CC4" w:rsidRDefault="00AF4E33" w:rsidP="00AF4E33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854CC4">
              <w:t>Hindab teiste erialade spetsialistide kaasamise vajadust; vajadusel suunab kliendi/ patsiendi teise spetsialisti juurde.</w:t>
            </w:r>
          </w:p>
        </w:tc>
        <w:tc>
          <w:tcPr>
            <w:tcW w:w="2410" w:type="dxa"/>
          </w:tcPr>
          <w:p w14:paraId="128CBD20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12" w:type="dxa"/>
          </w:tcPr>
          <w:p w14:paraId="3C4020FC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435FA341" w14:textId="77777777" w:rsidTr="00EE1329">
        <w:tc>
          <w:tcPr>
            <w:tcW w:w="5240" w:type="dxa"/>
          </w:tcPr>
          <w:p w14:paraId="0313EFAE" w14:textId="77777777" w:rsidR="00AF4E33" w:rsidRPr="00940986" w:rsidRDefault="00AF4E33" w:rsidP="00AF4E33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321"/>
            </w:pPr>
            <w:r w:rsidRPr="00073686">
              <w:t xml:space="preserve">Järgib kutse-eetikat vastavalt </w:t>
            </w:r>
            <w:hyperlink r:id="rId9" w:history="1">
              <w:r w:rsidRPr="00073686">
                <w:rPr>
                  <w:rStyle w:val="Hyperlink"/>
                  <w:rFonts w:eastAsia="Calibri"/>
                </w:rPr>
                <w:t>Eesti Muusikateraapia Ühingu eetikanormidele</w:t>
              </w:r>
            </w:hyperlink>
            <w:r w:rsidRPr="00073686">
              <w:t>.</w:t>
            </w:r>
          </w:p>
        </w:tc>
        <w:tc>
          <w:tcPr>
            <w:tcW w:w="2410" w:type="dxa"/>
          </w:tcPr>
          <w:p w14:paraId="2EDE90D9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12" w:type="dxa"/>
          </w:tcPr>
          <w:p w14:paraId="2B67ACDF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662C27FE" w14:textId="77777777" w:rsidTr="00EE1329">
        <w:tc>
          <w:tcPr>
            <w:tcW w:w="5240" w:type="dxa"/>
          </w:tcPr>
          <w:p w14:paraId="4706CFF3" w14:textId="77777777" w:rsidR="00AF4E33" w:rsidRPr="0023592D" w:rsidRDefault="00AF4E33" w:rsidP="00AF4E33">
            <w:pPr>
              <w:pStyle w:val="ListParagraph"/>
              <w:numPr>
                <w:ilvl w:val="0"/>
                <w:numId w:val="16"/>
              </w:numPr>
            </w:pPr>
            <w:r w:rsidRPr="0023592D">
              <w:lastRenderedPageBreak/>
              <w:t>Järgib kutsealaga seonduvaid õigusakte.</w:t>
            </w:r>
          </w:p>
        </w:tc>
        <w:tc>
          <w:tcPr>
            <w:tcW w:w="2410" w:type="dxa"/>
          </w:tcPr>
          <w:p w14:paraId="6B648739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12" w:type="dxa"/>
          </w:tcPr>
          <w:p w14:paraId="0AA48FC5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5986720E" w14:textId="77777777" w:rsidTr="00EE1329">
        <w:tc>
          <w:tcPr>
            <w:tcW w:w="5240" w:type="dxa"/>
          </w:tcPr>
          <w:p w14:paraId="47073AA7" w14:textId="77777777" w:rsidR="00AF4E33" w:rsidRPr="0019636B" w:rsidRDefault="00AF4E33" w:rsidP="00EE1329">
            <w:pPr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B.2.4 Suhtlemine</w:t>
            </w:r>
          </w:p>
        </w:tc>
        <w:tc>
          <w:tcPr>
            <w:tcW w:w="2410" w:type="dxa"/>
          </w:tcPr>
          <w:p w14:paraId="7B61EA69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412" w:type="dxa"/>
          </w:tcPr>
          <w:p w14:paraId="766AC4DD" w14:textId="77777777" w:rsidR="00AF4E33" w:rsidRDefault="00AF4E33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Tõendatud</w:t>
            </w:r>
          </w:p>
          <w:p w14:paraId="790F42E6" w14:textId="77777777" w:rsidR="00AF4E33" w:rsidRDefault="00AF4E33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JAH/EI</w:t>
            </w:r>
          </w:p>
        </w:tc>
      </w:tr>
      <w:tr w:rsidR="00AF4E33" w:rsidRPr="0019636B" w14:paraId="35EBE9C3" w14:textId="77777777" w:rsidTr="00EE1329">
        <w:tc>
          <w:tcPr>
            <w:tcW w:w="5240" w:type="dxa"/>
          </w:tcPr>
          <w:p w14:paraId="15D270B5" w14:textId="77777777" w:rsidR="00AF4E33" w:rsidRPr="00940986" w:rsidRDefault="00AF4E33" w:rsidP="00AF4E33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073686">
              <w:t>Keskendub kliendile/ patsiendile, suhtleb kliendiga/ patsiendiga empaatiliselt, rakendab emotsionaalset kohalolekut, mis sisaldab kliendi/ patsiendi seisundile vastavat suhtlemist ja olukorra aktsepteerimist; märkab ning arvestab kliendi/ patsiendi vajadusi.</w:t>
            </w:r>
          </w:p>
        </w:tc>
        <w:tc>
          <w:tcPr>
            <w:tcW w:w="2410" w:type="dxa"/>
          </w:tcPr>
          <w:p w14:paraId="453A9FA1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JA, V</w:t>
            </w:r>
          </w:p>
        </w:tc>
        <w:tc>
          <w:tcPr>
            <w:tcW w:w="1412" w:type="dxa"/>
          </w:tcPr>
          <w:p w14:paraId="750AAF17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6289438B" w14:textId="77777777" w:rsidTr="00EE1329">
        <w:tc>
          <w:tcPr>
            <w:tcW w:w="5240" w:type="dxa"/>
          </w:tcPr>
          <w:p w14:paraId="3673A09A" w14:textId="77777777" w:rsidR="00AF4E33" w:rsidRPr="00940986" w:rsidRDefault="00AF4E33" w:rsidP="00AF4E33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073686">
              <w:t>Kasutab korrektset, kliendile/ patsiendile</w:t>
            </w:r>
            <w:r w:rsidRPr="00073686" w:rsidDel="00356F7A">
              <w:t xml:space="preserve"> </w:t>
            </w:r>
            <w:r w:rsidRPr="00073686">
              <w:t>arusaadavat ja olukorraga sobivat erialast terminoloogiat, vajadusel selgitab kliendile/ patsiendile</w:t>
            </w:r>
            <w:r w:rsidRPr="00073686" w:rsidDel="00356F7A">
              <w:t xml:space="preserve"> </w:t>
            </w:r>
            <w:r w:rsidRPr="00073686">
              <w:t>erialaste mõistete tähendust ja seotust kliendi/ patsiendi olukorraga.</w:t>
            </w:r>
          </w:p>
        </w:tc>
        <w:tc>
          <w:tcPr>
            <w:tcW w:w="2410" w:type="dxa"/>
          </w:tcPr>
          <w:p w14:paraId="0CE507B8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12" w:type="dxa"/>
          </w:tcPr>
          <w:p w14:paraId="4965D42B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6D40E45C" w14:textId="77777777" w:rsidTr="00EE1329">
        <w:tc>
          <w:tcPr>
            <w:tcW w:w="5240" w:type="dxa"/>
          </w:tcPr>
          <w:p w14:paraId="46F1281A" w14:textId="77777777" w:rsidR="00AF4E33" w:rsidRPr="00940986" w:rsidRDefault="00AF4E33" w:rsidP="00AF4E33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073686">
              <w:t>Valib sobiva suhtlemismeetodi ja stiili, arvestades situatsiooni ja kliendi/ patsiendi individuaalseid, soolisi, etnilisi, kultuurilisi, poliitilisi ja religioosseid erinevusi ja kombeid ning nende mõju teraapiaprotsessile; vajadusel kohandab suhtlemisstiili.</w:t>
            </w:r>
          </w:p>
        </w:tc>
        <w:tc>
          <w:tcPr>
            <w:tcW w:w="2410" w:type="dxa"/>
          </w:tcPr>
          <w:p w14:paraId="2C9C49E9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12" w:type="dxa"/>
          </w:tcPr>
          <w:p w14:paraId="02CC28AB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48387016" w14:textId="77777777" w:rsidTr="00EE1329">
        <w:tc>
          <w:tcPr>
            <w:tcW w:w="5240" w:type="dxa"/>
          </w:tcPr>
          <w:p w14:paraId="6D859F1F" w14:textId="77777777" w:rsidR="00AF4E33" w:rsidRPr="00940986" w:rsidRDefault="00AF4E33" w:rsidP="00AF4E33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073686">
              <w:t>Tuleb toime konfliktsituatsioonides; tuleb toime negatiivse (nt vaenuliku) suhtumise ja nõudmistega ning säilitab kontrolli olukorra üle.</w:t>
            </w:r>
          </w:p>
        </w:tc>
        <w:tc>
          <w:tcPr>
            <w:tcW w:w="2410" w:type="dxa"/>
          </w:tcPr>
          <w:p w14:paraId="3A366937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JA, V</w:t>
            </w:r>
          </w:p>
        </w:tc>
        <w:tc>
          <w:tcPr>
            <w:tcW w:w="1412" w:type="dxa"/>
          </w:tcPr>
          <w:p w14:paraId="546F2DAF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410CB051" w14:textId="77777777" w:rsidTr="00EE1329">
        <w:tc>
          <w:tcPr>
            <w:tcW w:w="5240" w:type="dxa"/>
          </w:tcPr>
          <w:p w14:paraId="3830C9D8" w14:textId="77777777" w:rsidR="00AF4E33" w:rsidRPr="00940986" w:rsidRDefault="00AF4E33" w:rsidP="00AF4E33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073686">
              <w:t>Suhtleb viisakalt ja eetiliselt; peab tähtsaks eetilisi tõekspidamisi ja väärtusi; väljendab siirast hoolimist seoses kliendi/ patsiendi heaoluga.</w:t>
            </w:r>
          </w:p>
        </w:tc>
        <w:tc>
          <w:tcPr>
            <w:tcW w:w="2410" w:type="dxa"/>
          </w:tcPr>
          <w:p w14:paraId="42BC32BE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12" w:type="dxa"/>
          </w:tcPr>
          <w:p w14:paraId="48F3839B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25A25F42" w14:textId="77777777" w:rsidTr="00EE1329">
        <w:tc>
          <w:tcPr>
            <w:tcW w:w="5240" w:type="dxa"/>
          </w:tcPr>
          <w:p w14:paraId="1ED4F98E" w14:textId="77777777" w:rsidR="00AF4E33" w:rsidRPr="0019636B" w:rsidRDefault="00AF4E33" w:rsidP="00EE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 xml:space="preserve">Kasutab oma töös riigikeelt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vähemalt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>tasemel B2.</w:t>
            </w:r>
          </w:p>
        </w:tc>
        <w:tc>
          <w:tcPr>
            <w:tcW w:w="2410" w:type="dxa"/>
          </w:tcPr>
          <w:p w14:paraId="6B76862A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12" w:type="dxa"/>
          </w:tcPr>
          <w:p w14:paraId="3D05E155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16B2D5F2" w14:textId="77777777" w:rsidTr="00EE1329">
        <w:tc>
          <w:tcPr>
            <w:tcW w:w="5240" w:type="dxa"/>
          </w:tcPr>
          <w:p w14:paraId="612D3799" w14:textId="77777777" w:rsidR="00AF4E33" w:rsidRPr="0019636B" w:rsidRDefault="00AF4E33" w:rsidP="00EE1329">
            <w:pPr>
              <w:tabs>
                <w:tab w:val="left" w:pos="1333"/>
              </w:tabs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B.2.5 Dokumenteerimine</w:t>
            </w:r>
          </w:p>
        </w:tc>
        <w:tc>
          <w:tcPr>
            <w:tcW w:w="2410" w:type="dxa"/>
          </w:tcPr>
          <w:p w14:paraId="1EBAD382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412" w:type="dxa"/>
          </w:tcPr>
          <w:p w14:paraId="0050DD6D" w14:textId="77777777" w:rsidR="00AF4E33" w:rsidRDefault="00AF4E33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Tõendatud</w:t>
            </w:r>
          </w:p>
          <w:p w14:paraId="394B3EBE" w14:textId="77777777" w:rsidR="00AF4E33" w:rsidRDefault="00AF4E33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JAH/EI</w:t>
            </w:r>
          </w:p>
        </w:tc>
      </w:tr>
      <w:tr w:rsidR="00AF4E33" w:rsidRPr="0019636B" w14:paraId="56739DAA" w14:textId="77777777" w:rsidTr="00EE1329">
        <w:tc>
          <w:tcPr>
            <w:tcW w:w="5240" w:type="dxa"/>
          </w:tcPr>
          <w:p w14:paraId="24E6B250" w14:textId="77777777" w:rsidR="00AF4E33" w:rsidRDefault="00AF4E33" w:rsidP="00AF4E33">
            <w:pPr>
              <w:pStyle w:val="ListParagraph"/>
              <w:numPr>
                <w:ilvl w:val="0"/>
                <w:numId w:val="18"/>
              </w:numPr>
              <w:tabs>
                <w:tab w:val="left" w:pos="289"/>
              </w:tabs>
              <w:ind w:left="0" w:firstLine="0"/>
            </w:pPr>
            <w:r w:rsidRPr="00073686">
              <w:t>Kirjutab selge, asjakohase ja korrektse muusikateraapia aruande.</w:t>
            </w:r>
          </w:p>
          <w:p w14:paraId="65C65B63" w14:textId="77777777" w:rsidR="006E7910" w:rsidRPr="00940986" w:rsidRDefault="006E7910" w:rsidP="006E7910">
            <w:pPr>
              <w:pStyle w:val="ListParagraph"/>
              <w:tabs>
                <w:tab w:val="left" w:pos="289"/>
              </w:tabs>
              <w:ind w:left="0"/>
            </w:pPr>
          </w:p>
        </w:tc>
        <w:tc>
          <w:tcPr>
            <w:tcW w:w="2410" w:type="dxa"/>
          </w:tcPr>
          <w:p w14:paraId="05ACC0D5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</w:t>
            </w:r>
          </w:p>
        </w:tc>
        <w:tc>
          <w:tcPr>
            <w:tcW w:w="1412" w:type="dxa"/>
          </w:tcPr>
          <w:p w14:paraId="4F6E5304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58EF4E88" w14:textId="77777777" w:rsidTr="00EE1329">
        <w:tc>
          <w:tcPr>
            <w:tcW w:w="5240" w:type="dxa"/>
          </w:tcPr>
          <w:p w14:paraId="2C745B1A" w14:textId="77777777" w:rsidR="00AF4E33" w:rsidRPr="00940986" w:rsidRDefault="00AF4E33" w:rsidP="00AF4E33">
            <w:pPr>
              <w:pStyle w:val="ListParagraph"/>
              <w:numPr>
                <w:ilvl w:val="0"/>
                <w:numId w:val="18"/>
              </w:numPr>
              <w:tabs>
                <w:tab w:val="left" w:pos="289"/>
              </w:tabs>
              <w:ind w:left="0" w:firstLine="0"/>
            </w:pPr>
            <w:r w:rsidRPr="00073686">
              <w:t>Kasutab korrektset ja sobivat erialast terminoloogiat.</w:t>
            </w:r>
          </w:p>
        </w:tc>
        <w:tc>
          <w:tcPr>
            <w:tcW w:w="2410" w:type="dxa"/>
          </w:tcPr>
          <w:p w14:paraId="06D7ADD8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</w:t>
            </w:r>
          </w:p>
        </w:tc>
        <w:tc>
          <w:tcPr>
            <w:tcW w:w="1412" w:type="dxa"/>
          </w:tcPr>
          <w:p w14:paraId="1B34F031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585B3A3C" w14:textId="77777777" w:rsidTr="00EE1329">
        <w:tc>
          <w:tcPr>
            <w:tcW w:w="5240" w:type="dxa"/>
          </w:tcPr>
          <w:p w14:paraId="6FA4A33A" w14:textId="77777777" w:rsidR="00AF4E33" w:rsidRPr="00940986" w:rsidRDefault="00AF4E33" w:rsidP="00AF4E33">
            <w:pPr>
              <w:pStyle w:val="ListParagraph"/>
              <w:numPr>
                <w:ilvl w:val="0"/>
                <w:numId w:val="18"/>
              </w:numPr>
              <w:tabs>
                <w:tab w:val="left" w:pos="289"/>
              </w:tabs>
              <w:ind w:left="0" w:firstLine="0"/>
            </w:pPr>
            <w:r w:rsidRPr="00073686">
              <w:t>Esitab kirjalikud materjalid struktureeritult ja loogiliselt.</w:t>
            </w:r>
          </w:p>
        </w:tc>
        <w:tc>
          <w:tcPr>
            <w:tcW w:w="2410" w:type="dxa"/>
          </w:tcPr>
          <w:p w14:paraId="1A16D086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</w:t>
            </w:r>
          </w:p>
        </w:tc>
        <w:tc>
          <w:tcPr>
            <w:tcW w:w="1412" w:type="dxa"/>
          </w:tcPr>
          <w:p w14:paraId="784A603F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77D9CC55" w14:textId="77777777" w:rsidTr="00EE1329">
        <w:tc>
          <w:tcPr>
            <w:tcW w:w="5240" w:type="dxa"/>
          </w:tcPr>
          <w:p w14:paraId="3ED5F89F" w14:textId="77777777" w:rsidR="00AF4E33" w:rsidRPr="0019636B" w:rsidRDefault="00AF4E33" w:rsidP="00EE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 xml:space="preserve">Kasutab oma töös arvutit vastavalt järgmistele baas- ja standardmoodulitele: Arvuti põhitõed, Interneti põhitõed, Tekstitöötlus, Tabelitöötlus ja Esitlus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vt. </w:t>
            </w:r>
            <w:r w:rsidRPr="003640ED">
              <w:rPr>
                <w:rFonts w:ascii="Times New Roman" w:hAnsi="Times New Roman"/>
                <w:sz w:val="24"/>
                <w:szCs w:val="24"/>
              </w:rPr>
              <w:t>http://kutsekoda.ee/et/kutseregister/kutsestandardid/10584024/lisad/10584027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31AFCA06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</w:t>
            </w:r>
          </w:p>
        </w:tc>
        <w:tc>
          <w:tcPr>
            <w:tcW w:w="1412" w:type="dxa"/>
          </w:tcPr>
          <w:p w14:paraId="3FE60EFD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60857D98" w14:textId="77777777" w:rsidTr="00EE1329">
        <w:tc>
          <w:tcPr>
            <w:tcW w:w="5240" w:type="dxa"/>
          </w:tcPr>
          <w:p w14:paraId="7980E391" w14:textId="77777777" w:rsidR="00AF4E33" w:rsidRPr="0019636B" w:rsidRDefault="00AF4E33" w:rsidP="00EE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B.2.6 Meeskonnatöö</w:t>
            </w:r>
          </w:p>
        </w:tc>
        <w:tc>
          <w:tcPr>
            <w:tcW w:w="2410" w:type="dxa"/>
          </w:tcPr>
          <w:p w14:paraId="60A73A45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412" w:type="dxa"/>
          </w:tcPr>
          <w:p w14:paraId="0A734801" w14:textId="77777777" w:rsidR="00AF4E33" w:rsidRDefault="00AF4E33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Tõendatud</w:t>
            </w:r>
          </w:p>
          <w:p w14:paraId="039E072A" w14:textId="77777777" w:rsidR="00AF4E33" w:rsidRPr="00B922C3" w:rsidRDefault="00AF4E33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JAH/EI</w:t>
            </w:r>
          </w:p>
        </w:tc>
      </w:tr>
      <w:tr w:rsidR="00AF4E33" w:rsidRPr="0019636B" w14:paraId="2B7EFB47" w14:textId="77777777" w:rsidTr="00EE1329">
        <w:tc>
          <w:tcPr>
            <w:tcW w:w="5240" w:type="dxa"/>
          </w:tcPr>
          <w:p w14:paraId="7C3017EB" w14:textId="77777777" w:rsidR="00AF4E33" w:rsidRPr="00CD1876" w:rsidRDefault="00AF4E33" w:rsidP="00AF4E33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073686">
              <w:t>Osaleb meeskonnatöös võrdse partnerina teiste spetsialistidega ja kohandub meeskonnaga.</w:t>
            </w:r>
          </w:p>
        </w:tc>
        <w:tc>
          <w:tcPr>
            <w:tcW w:w="2410" w:type="dxa"/>
          </w:tcPr>
          <w:p w14:paraId="5C127B32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DOK, I</w:t>
            </w:r>
          </w:p>
        </w:tc>
        <w:tc>
          <w:tcPr>
            <w:tcW w:w="1412" w:type="dxa"/>
          </w:tcPr>
          <w:p w14:paraId="4C0D0B80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5235DB51" w14:textId="77777777" w:rsidTr="00EE1329">
        <w:tc>
          <w:tcPr>
            <w:tcW w:w="5240" w:type="dxa"/>
          </w:tcPr>
          <w:p w14:paraId="417A9B19" w14:textId="77777777" w:rsidR="00AF4E33" w:rsidRPr="00CD1876" w:rsidRDefault="00AF4E33" w:rsidP="00AF4E33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073686">
              <w:t>Jagab oma teadmisi ja valdkonnaspetsiifikat kolleegidega.</w:t>
            </w:r>
          </w:p>
        </w:tc>
        <w:tc>
          <w:tcPr>
            <w:tcW w:w="2410" w:type="dxa"/>
          </w:tcPr>
          <w:p w14:paraId="179CF2CA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DOK, I</w:t>
            </w:r>
          </w:p>
        </w:tc>
        <w:tc>
          <w:tcPr>
            <w:tcW w:w="1412" w:type="dxa"/>
          </w:tcPr>
          <w:p w14:paraId="7B1AE7A7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4190A4D6" w14:textId="77777777" w:rsidTr="00EE1329">
        <w:tc>
          <w:tcPr>
            <w:tcW w:w="5240" w:type="dxa"/>
          </w:tcPr>
          <w:p w14:paraId="772B90C2" w14:textId="77777777" w:rsidR="00AF4E33" w:rsidRPr="0019636B" w:rsidRDefault="00AF4E33" w:rsidP="00EE1329">
            <w:pPr>
              <w:tabs>
                <w:tab w:val="left" w:pos="18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>Töötab meeskonnaliikmena ühise eesmärgi nimel.</w:t>
            </w:r>
          </w:p>
        </w:tc>
        <w:tc>
          <w:tcPr>
            <w:tcW w:w="2410" w:type="dxa"/>
          </w:tcPr>
          <w:p w14:paraId="5D5D569D" w14:textId="77777777" w:rsidR="00AF4E33" w:rsidRPr="0019636B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DOK, I</w:t>
            </w:r>
          </w:p>
        </w:tc>
        <w:tc>
          <w:tcPr>
            <w:tcW w:w="1412" w:type="dxa"/>
          </w:tcPr>
          <w:p w14:paraId="60D0B3DA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3F44B82F" w14:textId="77777777" w:rsidTr="00EE1329">
        <w:tc>
          <w:tcPr>
            <w:tcW w:w="5240" w:type="dxa"/>
          </w:tcPr>
          <w:p w14:paraId="65107C22" w14:textId="77777777" w:rsidR="00AF4E33" w:rsidRPr="00FE64B5" w:rsidRDefault="00AF4E33" w:rsidP="00EE1329">
            <w:pPr>
              <w:tabs>
                <w:tab w:val="left" w:pos="1848"/>
              </w:tabs>
              <w:rPr>
                <w:rFonts w:ascii="Times New Roman" w:hAnsi="Times New Roman"/>
                <w:sz w:val="24"/>
                <w:szCs w:val="24"/>
              </w:rPr>
            </w:pPr>
            <w:r w:rsidRPr="00FE64B5">
              <w:rPr>
                <w:rFonts w:ascii="Times New Roman" w:hAnsi="Times New Roman"/>
                <w:b/>
                <w:sz w:val="24"/>
                <w:szCs w:val="24"/>
              </w:rPr>
              <w:t>B.2.7. Muusikateraapia alane teavitustegevus</w:t>
            </w:r>
          </w:p>
        </w:tc>
        <w:tc>
          <w:tcPr>
            <w:tcW w:w="2410" w:type="dxa"/>
          </w:tcPr>
          <w:p w14:paraId="44770EC0" w14:textId="77777777" w:rsidR="00AF4E33" w:rsidRPr="00FE64B5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67DB2E5" w14:textId="77777777" w:rsidR="00AF4E33" w:rsidRPr="00FE64B5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66588D2A" w14:textId="77777777" w:rsidTr="00EE1329">
        <w:tc>
          <w:tcPr>
            <w:tcW w:w="5240" w:type="dxa"/>
          </w:tcPr>
          <w:p w14:paraId="4A5AB75E" w14:textId="77777777" w:rsidR="00AF4E33" w:rsidRPr="00FE64B5" w:rsidRDefault="00AF4E33" w:rsidP="00AF4E33">
            <w:pPr>
              <w:pStyle w:val="ListParagraph"/>
              <w:numPr>
                <w:ilvl w:val="0"/>
                <w:numId w:val="26"/>
              </w:numPr>
              <w:tabs>
                <w:tab w:val="left" w:pos="346"/>
              </w:tabs>
              <w:ind w:left="346" w:hanging="283"/>
            </w:pPr>
            <w:r w:rsidRPr="00FE64B5">
              <w:t>Tutvustab muusikateraapiat vastavalt sihtrühmale ja arvestades kohtumise eesmärki; peab loenguid ja juhib praktilisi koolitusi.</w:t>
            </w:r>
          </w:p>
        </w:tc>
        <w:tc>
          <w:tcPr>
            <w:tcW w:w="2410" w:type="dxa"/>
          </w:tcPr>
          <w:p w14:paraId="15397841" w14:textId="77777777" w:rsidR="00AF4E33" w:rsidRPr="00FE64B5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DOK, I, V</w:t>
            </w:r>
          </w:p>
        </w:tc>
        <w:tc>
          <w:tcPr>
            <w:tcW w:w="1412" w:type="dxa"/>
          </w:tcPr>
          <w:p w14:paraId="58C706B1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3025E64B" w14:textId="77777777" w:rsidTr="00EE1329">
        <w:tc>
          <w:tcPr>
            <w:tcW w:w="5240" w:type="dxa"/>
          </w:tcPr>
          <w:p w14:paraId="6E2C6E6E" w14:textId="77777777" w:rsidR="00AF4E33" w:rsidRPr="00FE64B5" w:rsidRDefault="00AF4E33" w:rsidP="00AF4E33">
            <w:pPr>
              <w:pStyle w:val="ListParagraph"/>
              <w:numPr>
                <w:ilvl w:val="0"/>
                <w:numId w:val="26"/>
              </w:numPr>
              <w:tabs>
                <w:tab w:val="left" w:pos="346"/>
              </w:tabs>
              <w:ind w:left="346" w:hanging="283"/>
            </w:pPr>
            <w:r w:rsidRPr="00FE64B5">
              <w:t>Täiendab ennast täienduskoolitustel ja hoiab ennast kursis erialase kirjandusega; jagab kolleegidega uuemat erialast teavet, kasutades täienduskoolitustel ning erialasest kirjandusest omandatut.</w:t>
            </w:r>
          </w:p>
        </w:tc>
        <w:tc>
          <w:tcPr>
            <w:tcW w:w="2410" w:type="dxa"/>
          </w:tcPr>
          <w:p w14:paraId="39955A90" w14:textId="77777777" w:rsidR="00AF4E33" w:rsidRPr="00FE64B5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DOK, I</w:t>
            </w:r>
          </w:p>
        </w:tc>
        <w:tc>
          <w:tcPr>
            <w:tcW w:w="1412" w:type="dxa"/>
          </w:tcPr>
          <w:p w14:paraId="31C00FAB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19636B" w14:paraId="0D76DDB2" w14:textId="77777777" w:rsidTr="00EE1329">
        <w:tc>
          <w:tcPr>
            <w:tcW w:w="5240" w:type="dxa"/>
          </w:tcPr>
          <w:p w14:paraId="3900968D" w14:textId="77777777" w:rsidR="00AF4E33" w:rsidRPr="00C97309" w:rsidRDefault="00AF4E33" w:rsidP="00EE1329">
            <w:pPr>
              <w:tabs>
                <w:tab w:val="left" w:pos="1848"/>
              </w:tabs>
              <w:rPr>
                <w:rFonts w:ascii="Times New Roman" w:hAnsi="Times New Roman"/>
                <w:sz w:val="24"/>
                <w:szCs w:val="24"/>
              </w:rPr>
            </w:pPr>
            <w:r w:rsidRPr="00C97309">
              <w:rPr>
                <w:rFonts w:ascii="Times New Roman" w:hAnsi="Times New Roman"/>
                <w:sz w:val="24"/>
                <w:szCs w:val="24"/>
              </w:rPr>
              <w:t>3) Teeb erialaseid ettekandeid või koostab ja avaldab erialaseid publikatsioone.</w:t>
            </w:r>
          </w:p>
        </w:tc>
        <w:tc>
          <w:tcPr>
            <w:tcW w:w="2410" w:type="dxa"/>
          </w:tcPr>
          <w:p w14:paraId="669C67C0" w14:textId="77777777" w:rsidR="00AF4E33" w:rsidRPr="00FE64B5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DOK, I, V</w:t>
            </w:r>
          </w:p>
        </w:tc>
        <w:tc>
          <w:tcPr>
            <w:tcW w:w="1412" w:type="dxa"/>
          </w:tcPr>
          <w:p w14:paraId="19452A5C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23BA13" w14:textId="77777777" w:rsidR="00AF4E33" w:rsidRDefault="00AF4E33" w:rsidP="00AF4E33">
      <w:pPr>
        <w:rPr>
          <w:rFonts w:ascii="Times New Roman" w:hAnsi="Times New Roman"/>
          <w:b/>
          <w:sz w:val="24"/>
          <w:szCs w:val="24"/>
        </w:rPr>
      </w:pPr>
    </w:p>
    <w:p w14:paraId="09A63E87" w14:textId="77777777" w:rsidR="00AF4E33" w:rsidRDefault="00AF4E33" w:rsidP="00AF4E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VALITAVAD KOMPETENTSID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240"/>
        <w:gridCol w:w="2410"/>
        <w:gridCol w:w="1417"/>
      </w:tblGrid>
      <w:tr w:rsidR="00AF4E33" w:rsidRPr="00B922C3" w14:paraId="64C16FAB" w14:textId="77777777" w:rsidTr="00EE1329">
        <w:tc>
          <w:tcPr>
            <w:tcW w:w="5240" w:type="dxa"/>
          </w:tcPr>
          <w:p w14:paraId="49B9696E" w14:textId="77777777" w:rsidR="00AF4E33" w:rsidRPr="00B922C3" w:rsidRDefault="00AF4E33" w:rsidP="00EE13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>B.2.8 Muusikaterapeutide koolitamine</w:t>
            </w:r>
          </w:p>
        </w:tc>
        <w:tc>
          <w:tcPr>
            <w:tcW w:w="2410" w:type="dxa"/>
          </w:tcPr>
          <w:p w14:paraId="690E7720" w14:textId="77777777" w:rsidR="00AF4E33" w:rsidRPr="00B922C3" w:rsidRDefault="00AF4E33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417" w:type="dxa"/>
          </w:tcPr>
          <w:p w14:paraId="6AFD027B" w14:textId="77777777" w:rsidR="00AF4E33" w:rsidRDefault="00AF4E33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Tõendatud</w:t>
            </w:r>
          </w:p>
          <w:p w14:paraId="07550C31" w14:textId="77777777" w:rsidR="00AF4E33" w:rsidRPr="00B922C3" w:rsidRDefault="00AF4E33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JAH/EI</w:t>
            </w:r>
          </w:p>
        </w:tc>
      </w:tr>
      <w:tr w:rsidR="00AF4E33" w:rsidRPr="00B922C3" w14:paraId="4D8849DC" w14:textId="77777777" w:rsidTr="00EE1329">
        <w:tc>
          <w:tcPr>
            <w:tcW w:w="5240" w:type="dxa"/>
          </w:tcPr>
          <w:p w14:paraId="6BE5D1FA" w14:textId="77777777" w:rsidR="00AF4E33" w:rsidRPr="00B922C3" w:rsidRDefault="00AF4E33" w:rsidP="00AF4E33">
            <w:pPr>
              <w:pStyle w:val="ListParagraph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</w:pPr>
            <w:r w:rsidRPr="00B922C3">
              <w:t>Koostab kutsestandardite alusel või vajaduspõhiselt koolitusprogramme ja -kavasid.</w:t>
            </w:r>
          </w:p>
        </w:tc>
        <w:tc>
          <w:tcPr>
            <w:tcW w:w="2410" w:type="dxa"/>
          </w:tcPr>
          <w:p w14:paraId="6AB5625F" w14:textId="77777777" w:rsidR="00AF4E33" w:rsidRPr="00B922C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sz w:val="24"/>
                <w:szCs w:val="24"/>
              </w:rPr>
              <w:t>DOK</w:t>
            </w:r>
            <w:r>
              <w:rPr>
                <w:rFonts w:ascii="Times New Roman" w:hAnsi="Times New Roman"/>
                <w:sz w:val="24"/>
                <w:szCs w:val="24"/>
              </w:rPr>
              <w:t>, I</w:t>
            </w:r>
          </w:p>
        </w:tc>
        <w:tc>
          <w:tcPr>
            <w:tcW w:w="1417" w:type="dxa"/>
          </w:tcPr>
          <w:p w14:paraId="4B8BCEC5" w14:textId="77777777" w:rsidR="00AF4E33" w:rsidRPr="00B922C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B922C3" w14:paraId="6C8A77CD" w14:textId="77777777" w:rsidTr="00EE1329">
        <w:tc>
          <w:tcPr>
            <w:tcW w:w="5240" w:type="dxa"/>
          </w:tcPr>
          <w:p w14:paraId="00866527" w14:textId="77777777" w:rsidR="00AF4E33" w:rsidRPr="00B922C3" w:rsidRDefault="00AF4E33" w:rsidP="00AF4E33">
            <w:pPr>
              <w:pStyle w:val="ListParagraph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</w:pPr>
            <w:r w:rsidRPr="00B922C3">
              <w:t>Õpetab välja muusikaterapeute, lähtudes  õppekavadest.</w:t>
            </w:r>
          </w:p>
        </w:tc>
        <w:tc>
          <w:tcPr>
            <w:tcW w:w="2410" w:type="dxa"/>
          </w:tcPr>
          <w:p w14:paraId="3EE32FAE" w14:textId="77777777" w:rsidR="00AF4E33" w:rsidRPr="00B922C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sz w:val="24"/>
                <w:szCs w:val="24"/>
              </w:rPr>
              <w:t>DOK</w:t>
            </w:r>
            <w:r>
              <w:rPr>
                <w:rFonts w:ascii="Times New Roman" w:hAnsi="Times New Roman"/>
                <w:sz w:val="24"/>
                <w:szCs w:val="24"/>
              </w:rPr>
              <w:t>, I, V</w:t>
            </w:r>
          </w:p>
        </w:tc>
        <w:tc>
          <w:tcPr>
            <w:tcW w:w="1417" w:type="dxa"/>
          </w:tcPr>
          <w:p w14:paraId="2CA90DFD" w14:textId="77777777" w:rsidR="00AF4E33" w:rsidRPr="00B922C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B922C3" w14:paraId="381DE118" w14:textId="77777777" w:rsidTr="00EE1329">
        <w:tc>
          <w:tcPr>
            <w:tcW w:w="5240" w:type="dxa"/>
          </w:tcPr>
          <w:p w14:paraId="1722EBF6" w14:textId="77777777" w:rsidR="00AF4E33" w:rsidRPr="00B922C3" w:rsidRDefault="00AF4E33" w:rsidP="00AF4E33">
            <w:pPr>
              <w:pStyle w:val="ListParagraph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</w:pPr>
            <w:r w:rsidRPr="00B922C3">
              <w:t>Peab loenguid ja juhib praktilisi koolitusi.</w:t>
            </w:r>
          </w:p>
        </w:tc>
        <w:tc>
          <w:tcPr>
            <w:tcW w:w="2410" w:type="dxa"/>
          </w:tcPr>
          <w:p w14:paraId="31C2F2D7" w14:textId="77777777" w:rsidR="00AF4E33" w:rsidRPr="00B922C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sz w:val="24"/>
                <w:szCs w:val="24"/>
              </w:rPr>
              <w:t>DOK</w:t>
            </w:r>
            <w:r>
              <w:rPr>
                <w:rFonts w:ascii="Times New Roman" w:hAnsi="Times New Roman"/>
                <w:sz w:val="24"/>
                <w:szCs w:val="24"/>
              </w:rPr>
              <w:t>, I, V</w:t>
            </w:r>
          </w:p>
        </w:tc>
        <w:tc>
          <w:tcPr>
            <w:tcW w:w="1417" w:type="dxa"/>
          </w:tcPr>
          <w:p w14:paraId="1EEAFDF8" w14:textId="77777777" w:rsidR="00AF4E33" w:rsidRPr="00B922C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B922C3" w14:paraId="6134DA63" w14:textId="77777777" w:rsidTr="00EE1329">
        <w:tc>
          <w:tcPr>
            <w:tcW w:w="5240" w:type="dxa"/>
          </w:tcPr>
          <w:p w14:paraId="6D5132ED" w14:textId="77777777" w:rsidR="00AF4E33" w:rsidRPr="00B922C3" w:rsidRDefault="00AF4E33" w:rsidP="00AF4E33">
            <w:pPr>
              <w:pStyle w:val="ListParagraph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</w:pPr>
            <w:r w:rsidRPr="00B922C3">
              <w:t>Hindab kandidaadi professionaalset ja isiksuslikku sobivust muusikaterapeudi väljaõppesse, lähtudes kriteeriumidest.</w:t>
            </w:r>
          </w:p>
        </w:tc>
        <w:tc>
          <w:tcPr>
            <w:tcW w:w="2410" w:type="dxa"/>
          </w:tcPr>
          <w:p w14:paraId="5F1BACCD" w14:textId="77777777" w:rsidR="00AF4E33" w:rsidRPr="00B922C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43C1144E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B922C3" w14:paraId="07EDDD96" w14:textId="77777777" w:rsidTr="00EE1329">
        <w:tc>
          <w:tcPr>
            <w:tcW w:w="5240" w:type="dxa"/>
          </w:tcPr>
          <w:p w14:paraId="43AAF0F1" w14:textId="77777777" w:rsidR="00AF4E33" w:rsidRPr="00B922C3" w:rsidRDefault="00AF4E33" w:rsidP="00AF4E33">
            <w:pPr>
              <w:pStyle w:val="ListParagraph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</w:pPr>
            <w:r w:rsidRPr="00B922C3">
              <w:t>Toetab õppija professionaalset ja isiksuslikku arengut.</w:t>
            </w:r>
          </w:p>
        </w:tc>
        <w:tc>
          <w:tcPr>
            <w:tcW w:w="2410" w:type="dxa"/>
          </w:tcPr>
          <w:p w14:paraId="0FEA1363" w14:textId="77777777" w:rsidR="00AF4E33" w:rsidRPr="00B922C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21F67B88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B922C3" w14:paraId="4201B7C5" w14:textId="77777777" w:rsidTr="00EE1329">
        <w:tc>
          <w:tcPr>
            <w:tcW w:w="5240" w:type="dxa"/>
          </w:tcPr>
          <w:p w14:paraId="4B5A7A6A" w14:textId="77777777" w:rsidR="00AF4E33" w:rsidRPr="00B922C3" w:rsidRDefault="00AF4E33" w:rsidP="00AF4E33">
            <w:pPr>
              <w:pStyle w:val="ListParagraph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</w:pPr>
            <w:r w:rsidRPr="00B922C3">
              <w:t>Kogub ja analüüsib tagasisidet ning hindab õppeprotsessi ja õpitulemusi.</w:t>
            </w:r>
          </w:p>
        </w:tc>
        <w:tc>
          <w:tcPr>
            <w:tcW w:w="2410" w:type="dxa"/>
          </w:tcPr>
          <w:p w14:paraId="691713D0" w14:textId="77777777" w:rsidR="00AF4E33" w:rsidRPr="00B922C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DOK</w:t>
            </w:r>
          </w:p>
        </w:tc>
        <w:tc>
          <w:tcPr>
            <w:tcW w:w="1417" w:type="dxa"/>
          </w:tcPr>
          <w:p w14:paraId="35601490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B922C3" w14:paraId="23E38A37" w14:textId="77777777" w:rsidTr="00EE1329">
        <w:tc>
          <w:tcPr>
            <w:tcW w:w="5240" w:type="dxa"/>
          </w:tcPr>
          <w:p w14:paraId="56F3EA24" w14:textId="77777777" w:rsidR="00AF4E33" w:rsidRPr="00B922C3" w:rsidRDefault="00AF4E33" w:rsidP="00AF4E33">
            <w:pPr>
              <w:pStyle w:val="ListParagraph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</w:pPr>
            <w:r w:rsidRPr="00B922C3">
              <w:t>Arendab hindamissüsteeme, lähtudes õpitulemuste analüüsist, uuemate teadusuuringute tulemustest ja parimast praktikast.</w:t>
            </w:r>
          </w:p>
        </w:tc>
        <w:tc>
          <w:tcPr>
            <w:tcW w:w="2410" w:type="dxa"/>
          </w:tcPr>
          <w:p w14:paraId="666A3E4B" w14:textId="77777777" w:rsidR="00AF4E33" w:rsidRPr="00B922C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14E4AD93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B922C3" w14:paraId="2B3309CA" w14:textId="77777777" w:rsidTr="00EE1329">
        <w:tc>
          <w:tcPr>
            <w:tcW w:w="5240" w:type="dxa"/>
          </w:tcPr>
          <w:p w14:paraId="6B3A2117" w14:textId="77777777" w:rsidR="00AF4E33" w:rsidRPr="00B922C3" w:rsidRDefault="00AF4E33" w:rsidP="00AF4E33">
            <w:pPr>
              <w:pStyle w:val="ListParagraph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</w:pPr>
            <w:r w:rsidRPr="00B922C3">
              <w:t xml:space="preserve">Vajadusel koostab koolituse ajakava ja eelarve, korraldab ja/või juhib õppeprotsessi või leiab </w:t>
            </w:r>
            <w:r w:rsidRPr="00B922C3">
              <w:lastRenderedPageBreak/>
              <w:t>koolitajad, koordineerib nende tööd, peab kinni koolituse eelarvest.</w:t>
            </w:r>
          </w:p>
        </w:tc>
        <w:tc>
          <w:tcPr>
            <w:tcW w:w="2410" w:type="dxa"/>
          </w:tcPr>
          <w:p w14:paraId="301469A4" w14:textId="77777777" w:rsidR="00AF4E33" w:rsidRPr="00B922C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I, DOK</w:t>
            </w:r>
          </w:p>
        </w:tc>
        <w:tc>
          <w:tcPr>
            <w:tcW w:w="1417" w:type="dxa"/>
          </w:tcPr>
          <w:p w14:paraId="1A257CD7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B922C3" w14:paraId="6659D102" w14:textId="77777777" w:rsidTr="00EE1329">
        <w:tc>
          <w:tcPr>
            <w:tcW w:w="5240" w:type="dxa"/>
          </w:tcPr>
          <w:p w14:paraId="600B615F" w14:textId="77777777" w:rsidR="00AF4E33" w:rsidRPr="00B922C3" w:rsidRDefault="00AF4E33" w:rsidP="00EE13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2C3">
              <w:rPr>
                <w:rFonts w:ascii="Times New Roman" w:hAnsi="Times New Roman"/>
                <w:sz w:val="24"/>
                <w:szCs w:val="24"/>
              </w:rPr>
              <w:t>9) Juhendab õppijaid, kasutades sobivaid suhtlemismeetodeid ja lähtudes õppekavast.</w:t>
            </w:r>
          </w:p>
        </w:tc>
        <w:tc>
          <w:tcPr>
            <w:tcW w:w="2410" w:type="dxa"/>
          </w:tcPr>
          <w:p w14:paraId="2FA3754B" w14:textId="77777777" w:rsidR="00AF4E33" w:rsidRPr="00B922C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2CD79AC9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B922C3" w14:paraId="12CEA7D4" w14:textId="77777777" w:rsidTr="00EE1329">
        <w:tc>
          <w:tcPr>
            <w:tcW w:w="5240" w:type="dxa"/>
          </w:tcPr>
          <w:p w14:paraId="1EB41837" w14:textId="77777777" w:rsidR="00AF4E33" w:rsidRPr="00B922C3" w:rsidRDefault="00AF4E33" w:rsidP="00EE13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>B.2.9 Muusikaterapeutide superviseerimine</w:t>
            </w:r>
          </w:p>
        </w:tc>
        <w:tc>
          <w:tcPr>
            <w:tcW w:w="2410" w:type="dxa"/>
          </w:tcPr>
          <w:p w14:paraId="7E11AB53" w14:textId="77777777" w:rsidR="00AF4E33" w:rsidRPr="00B922C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417" w:type="dxa"/>
          </w:tcPr>
          <w:p w14:paraId="06E69BF2" w14:textId="77777777" w:rsidR="00AF4E33" w:rsidRDefault="00AF4E33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Tõendatud</w:t>
            </w:r>
          </w:p>
          <w:p w14:paraId="57F95214" w14:textId="77777777" w:rsidR="00AF4E33" w:rsidRPr="00B922C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JAH/EI</w:t>
            </w:r>
          </w:p>
        </w:tc>
      </w:tr>
      <w:tr w:rsidR="00AF4E33" w:rsidRPr="00B922C3" w14:paraId="391C54FD" w14:textId="77777777" w:rsidTr="00EE1329">
        <w:tc>
          <w:tcPr>
            <w:tcW w:w="5240" w:type="dxa"/>
          </w:tcPr>
          <w:p w14:paraId="1D092C56" w14:textId="77777777" w:rsidR="00AF4E33" w:rsidRPr="00B922C3" w:rsidRDefault="00AF4E33" w:rsidP="00AF4E33">
            <w:pPr>
              <w:pStyle w:val="ListParagraph"/>
              <w:numPr>
                <w:ilvl w:val="0"/>
                <w:numId w:val="28"/>
              </w:numPr>
              <w:tabs>
                <w:tab w:val="left" w:pos="346"/>
              </w:tabs>
              <w:ind w:left="0" w:firstLine="0"/>
            </w:pPr>
            <w:r w:rsidRPr="00B922C3">
              <w:t>Loob ja säilitab superviseeritavaga usaldusliku ja eetilise koostöösuhte, eristades supervisioonisuhet terapeutilisest suhtest (abistab superviseeritavat juhtumite esitamisel ja oma tegevuse reflekteerimisel, annab superviseeritavale adekvaatset ja konstruktiivset tagasisidet).</w:t>
            </w:r>
          </w:p>
        </w:tc>
        <w:tc>
          <w:tcPr>
            <w:tcW w:w="2410" w:type="dxa"/>
          </w:tcPr>
          <w:p w14:paraId="03F69B30" w14:textId="77777777" w:rsidR="00AF4E33" w:rsidRPr="00B922C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17" w:type="dxa"/>
          </w:tcPr>
          <w:p w14:paraId="26AC3FE7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B922C3" w14:paraId="13DDADBF" w14:textId="77777777" w:rsidTr="00EE1329">
        <w:tc>
          <w:tcPr>
            <w:tcW w:w="5240" w:type="dxa"/>
          </w:tcPr>
          <w:p w14:paraId="0EF5401C" w14:textId="77777777" w:rsidR="00AF4E33" w:rsidRPr="00B922C3" w:rsidRDefault="00AF4E33" w:rsidP="00AF4E33">
            <w:pPr>
              <w:pStyle w:val="ListParagraph"/>
              <w:numPr>
                <w:ilvl w:val="0"/>
                <w:numId w:val="28"/>
              </w:numPr>
              <w:tabs>
                <w:tab w:val="left" w:pos="346"/>
              </w:tabs>
              <w:ind w:left="0" w:firstLine="0"/>
            </w:pPr>
            <w:r w:rsidRPr="00B922C3">
              <w:t>Kasutab supervisiooniprotsessis erinevaid rolle vastavalt vajadusele (nt õpetamine, juhtimine, julgustamine/toetamine).</w:t>
            </w:r>
          </w:p>
        </w:tc>
        <w:tc>
          <w:tcPr>
            <w:tcW w:w="2410" w:type="dxa"/>
          </w:tcPr>
          <w:p w14:paraId="71A92F9C" w14:textId="77777777" w:rsidR="00AF4E33" w:rsidRPr="00B922C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17" w:type="dxa"/>
          </w:tcPr>
          <w:p w14:paraId="029471C8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B922C3" w14:paraId="42063DE1" w14:textId="77777777" w:rsidTr="00EE1329">
        <w:tc>
          <w:tcPr>
            <w:tcW w:w="5240" w:type="dxa"/>
          </w:tcPr>
          <w:p w14:paraId="3A5F32AF" w14:textId="77777777" w:rsidR="00AF4E33" w:rsidRPr="00B922C3" w:rsidRDefault="00AF4E33" w:rsidP="00AF4E33">
            <w:pPr>
              <w:pStyle w:val="ListParagraph"/>
              <w:numPr>
                <w:ilvl w:val="0"/>
                <w:numId w:val="28"/>
              </w:numPr>
              <w:tabs>
                <w:tab w:val="left" w:pos="346"/>
              </w:tabs>
              <w:ind w:left="0" w:firstLine="0"/>
            </w:pPr>
            <w:r w:rsidRPr="00B922C3">
              <w:t>Struktureerib supervisiooniseansid vastavalt superviseeritavaga kokkulepitud eesmärkidele ning sõlmitud lepingule.</w:t>
            </w:r>
          </w:p>
        </w:tc>
        <w:tc>
          <w:tcPr>
            <w:tcW w:w="2410" w:type="dxa"/>
          </w:tcPr>
          <w:p w14:paraId="71283A30" w14:textId="77777777" w:rsidR="00AF4E33" w:rsidRPr="00B922C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17" w:type="dxa"/>
          </w:tcPr>
          <w:p w14:paraId="2F4D42BE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B922C3" w14:paraId="24DDB854" w14:textId="77777777" w:rsidTr="00EE1329">
        <w:tc>
          <w:tcPr>
            <w:tcW w:w="5240" w:type="dxa"/>
          </w:tcPr>
          <w:p w14:paraId="0480A5D3" w14:textId="77777777" w:rsidR="00AF4E33" w:rsidRPr="00B922C3" w:rsidRDefault="00AF4E33" w:rsidP="00AF4E33">
            <w:pPr>
              <w:pStyle w:val="ListParagraph"/>
              <w:numPr>
                <w:ilvl w:val="0"/>
                <w:numId w:val="28"/>
              </w:numPr>
              <w:tabs>
                <w:tab w:val="left" w:pos="346"/>
              </w:tabs>
              <w:ind w:left="0" w:firstLine="0"/>
            </w:pPr>
            <w:r w:rsidRPr="00B922C3">
              <w:t>Kasutab erinevaid meetodeid ja tehnikaid,  soodustamaks superviseeritava õppimist (nt teraapiaseansside kirjelduste ja salvestuste analüüsimine, osalemine superviseeritava juhitud teraapiaseanssidel, arutelude ja vaidluste soodustamine teadusuuringutel põhinevate ideede ja seisukohtade üle).</w:t>
            </w:r>
          </w:p>
        </w:tc>
        <w:tc>
          <w:tcPr>
            <w:tcW w:w="2410" w:type="dxa"/>
          </w:tcPr>
          <w:p w14:paraId="56665542" w14:textId="77777777" w:rsidR="00AF4E33" w:rsidRPr="00B922C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17" w:type="dxa"/>
          </w:tcPr>
          <w:p w14:paraId="2EE1BB5D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B922C3" w14:paraId="381D0BD9" w14:textId="77777777" w:rsidTr="00EE1329">
        <w:tc>
          <w:tcPr>
            <w:tcW w:w="5240" w:type="dxa"/>
          </w:tcPr>
          <w:p w14:paraId="68F52450" w14:textId="77777777" w:rsidR="00AF4E33" w:rsidRPr="00B922C3" w:rsidRDefault="00AF4E33" w:rsidP="00AF4E33">
            <w:pPr>
              <w:pStyle w:val="ListParagraph"/>
              <w:numPr>
                <w:ilvl w:val="0"/>
                <w:numId w:val="28"/>
              </w:numPr>
              <w:tabs>
                <w:tab w:val="left" w:pos="346"/>
              </w:tabs>
              <w:ind w:left="0" w:firstLine="0"/>
            </w:pPr>
            <w:r w:rsidRPr="00B922C3">
              <w:t>Kaasab superviseeritava esitatud tööde ja juhtumite hindamisse mitmesuguseid lähenemisi (nt kujundav hindamine, kokkuvõttev hindamine) ja toetub neile.</w:t>
            </w:r>
          </w:p>
        </w:tc>
        <w:tc>
          <w:tcPr>
            <w:tcW w:w="2410" w:type="dxa"/>
          </w:tcPr>
          <w:p w14:paraId="1F7EFAF0" w14:textId="77777777" w:rsidR="00AF4E33" w:rsidRPr="00B922C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17" w:type="dxa"/>
          </w:tcPr>
          <w:p w14:paraId="656D95EA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B922C3" w14:paraId="5F6F49DB" w14:textId="77777777" w:rsidTr="00EE1329">
        <w:tc>
          <w:tcPr>
            <w:tcW w:w="5240" w:type="dxa"/>
          </w:tcPr>
          <w:p w14:paraId="4D5C5581" w14:textId="77777777" w:rsidR="00AF4E33" w:rsidRPr="00B922C3" w:rsidRDefault="00AF4E33" w:rsidP="00AF4E33">
            <w:pPr>
              <w:pStyle w:val="ListParagraph"/>
              <w:numPr>
                <w:ilvl w:val="0"/>
                <w:numId w:val="28"/>
              </w:numPr>
              <w:tabs>
                <w:tab w:val="left" w:pos="346"/>
              </w:tabs>
              <w:ind w:left="0" w:firstLine="0"/>
            </w:pPr>
            <w:proofErr w:type="spellStart"/>
            <w:r w:rsidRPr="00B922C3">
              <w:t>Superviseerib</w:t>
            </w:r>
            <w:proofErr w:type="spellEnd"/>
            <w:r w:rsidRPr="00B922C3">
              <w:t xml:space="preserve"> erinevates kontekstides (individuaalne- ja grupisupervisioon).</w:t>
            </w:r>
          </w:p>
        </w:tc>
        <w:tc>
          <w:tcPr>
            <w:tcW w:w="2410" w:type="dxa"/>
          </w:tcPr>
          <w:p w14:paraId="6A490F40" w14:textId="77777777" w:rsidR="00AF4E33" w:rsidRPr="00B922C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17" w:type="dxa"/>
          </w:tcPr>
          <w:p w14:paraId="0FDAFED7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3" w:rsidRPr="00B922C3" w14:paraId="1FBF4FE6" w14:textId="77777777" w:rsidTr="00EE1329">
        <w:tc>
          <w:tcPr>
            <w:tcW w:w="5240" w:type="dxa"/>
          </w:tcPr>
          <w:p w14:paraId="4B7148E6" w14:textId="77777777" w:rsidR="00AF4E33" w:rsidRPr="00B922C3" w:rsidRDefault="00AF4E33" w:rsidP="00EE13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2C3">
              <w:rPr>
                <w:rFonts w:ascii="Times New Roman" w:hAnsi="Times New Roman"/>
                <w:sz w:val="24"/>
                <w:szCs w:val="24"/>
              </w:rPr>
              <w:t>7) Kasutades sobivaid meetodeid ja lähtuvalt probleemist seostab superviseeritava praktilise töökogemuse muusikateraapia teooriatega.</w:t>
            </w:r>
          </w:p>
        </w:tc>
        <w:tc>
          <w:tcPr>
            <w:tcW w:w="2410" w:type="dxa"/>
          </w:tcPr>
          <w:p w14:paraId="54068070" w14:textId="77777777" w:rsidR="00AF4E33" w:rsidRPr="00B922C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17" w:type="dxa"/>
          </w:tcPr>
          <w:p w14:paraId="187A1D36" w14:textId="77777777" w:rsidR="00AF4E33" w:rsidRDefault="00AF4E33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68F5A3" w14:textId="77777777" w:rsidR="00AF4E33" w:rsidRPr="00854CC4" w:rsidRDefault="00AF4E33" w:rsidP="00AF4E33">
      <w:pPr>
        <w:rPr>
          <w:rFonts w:ascii="Times New Roman" w:hAnsi="Times New Roman"/>
          <w:b/>
          <w:sz w:val="24"/>
          <w:szCs w:val="24"/>
        </w:rPr>
      </w:pPr>
    </w:p>
    <w:p w14:paraId="64FF598E" w14:textId="77777777" w:rsidR="00AF4E33" w:rsidRPr="00AF4E33" w:rsidRDefault="00AF4E33" w:rsidP="00AF4E33">
      <w:pPr>
        <w:rPr>
          <w:rFonts w:ascii="Times New Roman" w:hAnsi="Times New Roman"/>
          <w:sz w:val="24"/>
          <w:szCs w:val="24"/>
        </w:rPr>
      </w:pPr>
    </w:p>
    <w:p w14:paraId="6B5914D5" w14:textId="77777777" w:rsidR="00AF4E33" w:rsidRPr="00AF4E33" w:rsidRDefault="00AF4E33" w:rsidP="00AF4E33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AF4E33" w:rsidRPr="00AF4E33" w:rsidSect="00C22A35">
      <w:footerReference w:type="default" r:id="rId10"/>
      <w:headerReference w:type="first" r:id="rId11"/>
      <w:footnotePr>
        <w:pos w:val="beneathText"/>
      </w:footnotePr>
      <w:pgSz w:w="11905" w:h="16837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915BF" w14:textId="77777777" w:rsidR="006B7365" w:rsidRDefault="006B7365">
      <w:pPr>
        <w:spacing w:after="0" w:line="240" w:lineRule="auto"/>
      </w:pPr>
      <w:r>
        <w:separator/>
      </w:r>
    </w:p>
  </w:endnote>
  <w:endnote w:type="continuationSeparator" w:id="0">
    <w:p w14:paraId="43A4EA65" w14:textId="77777777" w:rsidR="006B7365" w:rsidRDefault="006B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E5422" w14:textId="77777777" w:rsidR="004878EB" w:rsidRDefault="009A7D6D">
    <w:pPr>
      <w:pStyle w:val="Footer"/>
      <w:ind w:right="360"/>
    </w:pPr>
    <w:r>
      <w:rPr>
        <w:noProof/>
        <w:lang w:eastAsia="et-EE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28A55B" wp14:editId="5F5C5C70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3205B" w14:textId="77777777" w:rsidR="004878EB" w:rsidRDefault="009A7D6D">
                          <w:pPr>
                            <w:pStyle w:val="Foo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B2BC9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8A5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BD8/S3aAAAACQEAAA8AAAAAAAAAAAAAAAAA4gQAAGRycy9kb3ducmV2LnhtbFBLBQYAAAAABAAE&#10;APMAAADpBQAAAAA=&#10;" stroked="f">
              <v:fill opacity="0"/>
              <v:textbox inset="0,0,0,0">
                <w:txbxContent>
                  <w:p w14:paraId="7553205B" w14:textId="77777777" w:rsidR="004878EB" w:rsidRDefault="009A7D6D">
                    <w:pPr>
                      <w:pStyle w:val="Footer"/>
                      <w:rPr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BB2BC9">
                      <w:rPr>
                        <w:rStyle w:val="PageNumber"/>
                        <w:noProof/>
                        <w:sz w:val="24"/>
                        <w:szCs w:val="24"/>
                      </w:rPr>
                      <w:t>13</w: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F1CD2" w14:textId="77777777" w:rsidR="006B7365" w:rsidRDefault="006B7365">
      <w:pPr>
        <w:spacing w:after="0" w:line="240" w:lineRule="auto"/>
      </w:pPr>
      <w:r>
        <w:separator/>
      </w:r>
    </w:p>
  </w:footnote>
  <w:footnote w:type="continuationSeparator" w:id="0">
    <w:p w14:paraId="4F0B20F0" w14:textId="77777777" w:rsidR="006B7365" w:rsidRDefault="006B7365">
      <w:pPr>
        <w:spacing w:after="0" w:line="240" w:lineRule="auto"/>
      </w:pPr>
      <w:r>
        <w:continuationSeparator/>
      </w:r>
    </w:p>
  </w:footnote>
  <w:footnote w:id="1">
    <w:p w14:paraId="09262349" w14:textId="12C901D9" w:rsidR="00297641" w:rsidRDefault="002976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21B2">
        <w:rPr>
          <w:rFonts w:ascii="Times New Roman" w:hAnsi="Times New Roman"/>
          <w:sz w:val="18"/>
          <w:szCs w:val="18"/>
        </w:rPr>
        <w:t>Käesolevas dokumendis 1 tund = 1 akadeemiline tund = 45 minutit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32CC7" w14:textId="77777777" w:rsidR="004878EB" w:rsidRDefault="006B7365" w:rsidP="00C22A35">
    <w:pPr>
      <w:pStyle w:val="Header"/>
    </w:pPr>
  </w:p>
  <w:p w14:paraId="1AA990D5" w14:textId="77777777" w:rsidR="004878EB" w:rsidRDefault="006B7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CC46C2"/>
    <w:multiLevelType w:val="multilevel"/>
    <w:tmpl w:val="6786F5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4F7677"/>
    <w:multiLevelType w:val="hybridMultilevel"/>
    <w:tmpl w:val="8BD266C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5302"/>
    <w:multiLevelType w:val="hybridMultilevel"/>
    <w:tmpl w:val="7DD4BB2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75435"/>
    <w:multiLevelType w:val="hybridMultilevel"/>
    <w:tmpl w:val="75E075E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82078"/>
    <w:multiLevelType w:val="hybridMultilevel"/>
    <w:tmpl w:val="81A882D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670F"/>
    <w:multiLevelType w:val="multilevel"/>
    <w:tmpl w:val="CF20827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C9544A3"/>
    <w:multiLevelType w:val="hybridMultilevel"/>
    <w:tmpl w:val="E8EC431C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B52423"/>
    <w:multiLevelType w:val="hybridMultilevel"/>
    <w:tmpl w:val="9E9C6758"/>
    <w:lvl w:ilvl="0" w:tplc="98B28A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547670"/>
    <w:multiLevelType w:val="hybridMultilevel"/>
    <w:tmpl w:val="14D6B5E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65E90"/>
    <w:multiLevelType w:val="hybridMultilevel"/>
    <w:tmpl w:val="0170700C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13F34"/>
    <w:multiLevelType w:val="hybridMultilevel"/>
    <w:tmpl w:val="E5AC9392"/>
    <w:lvl w:ilvl="0" w:tplc="3D52E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021DFF"/>
    <w:multiLevelType w:val="hybridMultilevel"/>
    <w:tmpl w:val="DA2A0E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2700"/>
    <w:multiLevelType w:val="hybridMultilevel"/>
    <w:tmpl w:val="DD9E71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A6E1F"/>
    <w:multiLevelType w:val="hybridMultilevel"/>
    <w:tmpl w:val="212607DC"/>
    <w:lvl w:ilvl="0" w:tplc="5A2A7A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9819C7"/>
    <w:multiLevelType w:val="hybridMultilevel"/>
    <w:tmpl w:val="78D4F650"/>
    <w:lvl w:ilvl="0" w:tplc="BCBAB7C4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3F67FE"/>
    <w:multiLevelType w:val="hybridMultilevel"/>
    <w:tmpl w:val="927C02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D497E"/>
    <w:multiLevelType w:val="hybridMultilevel"/>
    <w:tmpl w:val="713A5F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90395"/>
    <w:multiLevelType w:val="hybridMultilevel"/>
    <w:tmpl w:val="14124416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E90E5A"/>
    <w:multiLevelType w:val="multilevel"/>
    <w:tmpl w:val="A910599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304929"/>
    <w:multiLevelType w:val="hybridMultilevel"/>
    <w:tmpl w:val="540CDFC0"/>
    <w:lvl w:ilvl="0" w:tplc="03540CE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0" w:hanging="360"/>
      </w:pPr>
    </w:lvl>
    <w:lvl w:ilvl="2" w:tplc="0425001B" w:tentative="1">
      <w:start w:val="1"/>
      <w:numFmt w:val="lowerRoman"/>
      <w:lvlText w:val="%3."/>
      <w:lvlJc w:val="right"/>
      <w:pPr>
        <w:ind w:left="3210" w:hanging="180"/>
      </w:pPr>
    </w:lvl>
    <w:lvl w:ilvl="3" w:tplc="0425000F" w:tentative="1">
      <w:start w:val="1"/>
      <w:numFmt w:val="decimal"/>
      <w:lvlText w:val="%4."/>
      <w:lvlJc w:val="left"/>
      <w:pPr>
        <w:ind w:left="3930" w:hanging="360"/>
      </w:pPr>
    </w:lvl>
    <w:lvl w:ilvl="4" w:tplc="04250019" w:tentative="1">
      <w:start w:val="1"/>
      <w:numFmt w:val="lowerLetter"/>
      <w:lvlText w:val="%5."/>
      <w:lvlJc w:val="left"/>
      <w:pPr>
        <w:ind w:left="4650" w:hanging="360"/>
      </w:pPr>
    </w:lvl>
    <w:lvl w:ilvl="5" w:tplc="0425001B" w:tentative="1">
      <w:start w:val="1"/>
      <w:numFmt w:val="lowerRoman"/>
      <w:lvlText w:val="%6."/>
      <w:lvlJc w:val="right"/>
      <w:pPr>
        <w:ind w:left="5370" w:hanging="180"/>
      </w:pPr>
    </w:lvl>
    <w:lvl w:ilvl="6" w:tplc="0425000F" w:tentative="1">
      <w:start w:val="1"/>
      <w:numFmt w:val="decimal"/>
      <w:lvlText w:val="%7."/>
      <w:lvlJc w:val="left"/>
      <w:pPr>
        <w:ind w:left="6090" w:hanging="360"/>
      </w:pPr>
    </w:lvl>
    <w:lvl w:ilvl="7" w:tplc="04250019" w:tentative="1">
      <w:start w:val="1"/>
      <w:numFmt w:val="lowerLetter"/>
      <w:lvlText w:val="%8."/>
      <w:lvlJc w:val="left"/>
      <w:pPr>
        <w:ind w:left="6810" w:hanging="360"/>
      </w:pPr>
    </w:lvl>
    <w:lvl w:ilvl="8" w:tplc="042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3EFD352D"/>
    <w:multiLevelType w:val="hybridMultilevel"/>
    <w:tmpl w:val="BF62BBE6"/>
    <w:lvl w:ilvl="0" w:tplc="DC96FF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753286"/>
    <w:multiLevelType w:val="hybridMultilevel"/>
    <w:tmpl w:val="164A7AA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21916"/>
    <w:multiLevelType w:val="hybridMultilevel"/>
    <w:tmpl w:val="36ACB4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70B48"/>
    <w:multiLevelType w:val="hybridMultilevel"/>
    <w:tmpl w:val="14D6B5E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B1AFC"/>
    <w:multiLevelType w:val="hybridMultilevel"/>
    <w:tmpl w:val="C63C9E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63B5C"/>
    <w:multiLevelType w:val="hybridMultilevel"/>
    <w:tmpl w:val="271CAA16"/>
    <w:lvl w:ilvl="0" w:tplc="3A0C69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0E0361"/>
    <w:multiLevelType w:val="hybridMultilevel"/>
    <w:tmpl w:val="BEC638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61E3F"/>
    <w:multiLevelType w:val="hybridMultilevel"/>
    <w:tmpl w:val="FAF4078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90DD3"/>
    <w:multiLevelType w:val="hybridMultilevel"/>
    <w:tmpl w:val="099A955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54576"/>
    <w:multiLevelType w:val="hybridMultilevel"/>
    <w:tmpl w:val="165AC86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245AFB"/>
    <w:multiLevelType w:val="hybridMultilevel"/>
    <w:tmpl w:val="5C720434"/>
    <w:lvl w:ilvl="0" w:tplc="ABBA8244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D77310"/>
    <w:multiLevelType w:val="hybridMultilevel"/>
    <w:tmpl w:val="DA2A0E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26BA2"/>
    <w:multiLevelType w:val="hybridMultilevel"/>
    <w:tmpl w:val="0B52A7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662A1"/>
    <w:multiLevelType w:val="hybridMultilevel"/>
    <w:tmpl w:val="1B40B18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D209A"/>
    <w:multiLevelType w:val="multilevel"/>
    <w:tmpl w:val="BF38432E"/>
    <w:styleLink w:val="WWNum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7E6A0DB2"/>
    <w:multiLevelType w:val="hybridMultilevel"/>
    <w:tmpl w:val="5CAA39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37"/>
  </w:num>
  <w:num w:numId="4">
    <w:abstractNumId w:val="37"/>
    <w:lvlOverride w:ilvl="0">
      <w:startOverride w:val="1"/>
    </w:lvlOverride>
  </w:num>
  <w:num w:numId="5">
    <w:abstractNumId w:val="19"/>
  </w:num>
  <w:num w:numId="6">
    <w:abstractNumId w:val="17"/>
  </w:num>
  <w:num w:numId="7">
    <w:abstractNumId w:val="24"/>
  </w:num>
  <w:num w:numId="8">
    <w:abstractNumId w:val="26"/>
  </w:num>
  <w:num w:numId="9">
    <w:abstractNumId w:val="28"/>
  </w:num>
  <w:num w:numId="10">
    <w:abstractNumId w:val="18"/>
  </w:num>
  <w:num w:numId="11">
    <w:abstractNumId w:val="21"/>
  </w:num>
  <w:num w:numId="12">
    <w:abstractNumId w:val="12"/>
  </w:num>
  <w:num w:numId="13">
    <w:abstractNumId w:val="13"/>
  </w:num>
  <w:num w:numId="14">
    <w:abstractNumId w:val="34"/>
  </w:num>
  <w:num w:numId="15">
    <w:abstractNumId w:val="35"/>
  </w:num>
  <w:num w:numId="16">
    <w:abstractNumId w:val="11"/>
  </w:num>
  <w:num w:numId="17">
    <w:abstractNumId w:val="5"/>
  </w:num>
  <w:num w:numId="18">
    <w:abstractNumId w:val="30"/>
  </w:num>
  <w:num w:numId="19">
    <w:abstractNumId w:val="7"/>
  </w:num>
  <w:num w:numId="20">
    <w:abstractNumId w:val="27"/>
  </w:num>
  <w:num w:numId="21">
    <w:abstractNumId w:val="20"/>
  </w:num>
  <w:num w:numId="22">
    <w:abstractNumId w:val="2"/>
  </w:num>
  <w:num w:numId="23">
    <w:abstractNumId w:val="16"/>
  </w:num>
  <w:num w:numId="24">
    <w:abstractNumId w:val="31"/>
  </w:num>
  <w:num w:numId="25">
    <w:abstractNumId w:val="33"/>
  </w:num>
  <w:num w:numId="26">
    <w:abstractNumId w:val="3"/>
  </w:num>
  <w:num w:numId="27">
    <w:abstractNumId w:val="10"/>
  </w:num>
  <w:num w:numId="28">
    <w:abstractNumId w:val="25"/>
  </w:num>
  <w:num w:numId="29">
    <w:abstractNumId w:val="9"/>
  </w:num>
  <w:num w:numId="30">
    <w:abstractNumId w:val="38"/>
  </w:num>
  <w:num w:numId="31">
    <w:abstractNumId w:val="15"/>
  </w:num>
  <w:num w:numId="32">
    <w:abstractNumId w:val="22"/>
  </w:num>
  <w:num w:numId="33">
    <w:abstractNumId w:val="8"/>
  </w:num>
  <w:num w:numId="34">
    <w:abstractNumId w:val="23"/>
  </w:num>
  <w:num w:numId="35">
    <w:abstractNumId w:val="36"/>
  </w:num>
  <w:num w:numId="36">
    <w:abstractNumId w:val="29"/>
  </w:num>
  <w:num w:numId="37">
    <w:abstractNumId w:val="6"/>
  </w:num>
  <w:num w:numId="38">
    <w:abstractNumId w:val="4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ili">
    <w15:presenceInfo w15:providerId="None" w15:userId="Kai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6D"/>
    <w:rsid w:val="00022439"/>
    <w:rsid w:val="00073686"/>
    <w:rsid w:val="00077C4D"/>
    <w:rsid w:val="000B62FD"/>
    <w:rsid w:val="000C21E2"/>
    <w:rsid w:val="000D5386"/>
    <w:rsid w:val="000E17B9"/>
    <w:rsid w:val="000E1E6D"/>
    <w:rsid w:val="000E7874"/>
    <w:rsid w:val="000F382A"/>
    <w:rsid w:val="001137F7"/>
    <w:rsid w:val="00134169"/>
    <w:rsid w:val="00175EAD"/>
    <w:rsid w:val="0019636B"/>
    <w:rsid w:val="0020093A"/>
    <w:rsid w:val="0023592D"/>
    <w:rsid w:val="002469C9"/>
    <w:rsid w:val="002808EA"/>
    <w:rsid w:val="00286728"/>
    <w:rsid w:val="00297641"/>
    <w:rsid w:val="00302256"/>
    <w:rsid w:val="00342CF6"/>
    <w:rsid w:val="00350BA6"/>
    <w:rsid w:val="00356657"/>
    <w:rsid w:val="0036267D"/>
    <w:rsid w:val="00394C70"/>
    <w:rsid w:val="00397064"/>
    <w:rsid w:val="003E0CD1"/>
    <w:rsid w:val="003E3F44"/>
    <w:rsid w:val="00400E4D"/>
    <w:rsid w:val="00436060"/>
    <w:rsid w:val="00444540"/>
    <w:rsid w:val="00445FE2"/>
    <w:rsid w:val="004B54CE"/>
    <w:rsid w:val="004E3875"/>
    <w:rsid w:val="00500A16"/>
    <w:rsid w:val="005073C8"/>
    <w:rsid w:val="0055768D"/>
    <w:rsid w:val="00557BDD"/>
    <w:rsid w:val="0058381A"/>
    <w:rsid w:val="005877DF"/>
    <w:rsid w:val="005D1D6F"/>
    <w:rsid w:val="006477DD"/>
    <w:rsid w:val="00654A52"/>
    <w:rsid w:val="006601B1"/>
    <w:rsid w:val="00681624"/>
    <w:rsid w:val="00686110"/>
    <w:rsid w:val="0069579A"/>
    <w:rsid w:val="006B6B79"/>
    <w:rsid w:val="006B7365"/>
    <w:rsid w:val="006C1DE7"/>
    <w:rsid w:val="006D70EA"/>
    <w:rsid w:val="006E7910"/>
    <w:rsid w:val="006F25C1"/>
    <w:rsid w:val="00701BD6"/>
    <w:rsid w:val="007552E1"/>
    <w:rsid w:val="0076479E"/>
    <w:rsid w:val="007A3A72"/>
    <w:rsid w:val="008011F2"/>
    <w:rsid w:val="00805F43"/>
    <w:rsid w:val="00813FFC"/>
    <w:rsid w:val="00834693"/>
    <w:rsid w:val="00845EF9"/>
    <w:rsid w:val="00854CC4"/>
    <w:rsid w:val="00862655"/>
    <w:rsid w:val="008714AF"/>
    <w:rsid w:val="0088065A"/>
    <w:rsid w:val="0089546C"/>
    <w:rsid w:val="008A62C0"/>
    <w:rsid w:val="008F1F63"/>
    <w:rsid w:val="00906DF9"/>
    <w:rsid w:val="00940986"/>
    <w:rsid w:val="00980201"/>
    <w:rsid w:val="0098799A"/>
    <w:rsid w:val="0099745A"/>
    <w:rsid w:val="009A080A"/>
    <w:rsid w:val="009A7A73"/>
    <w:rsid w:val="009A7D6D"/>
    <w:rsid w:val="009B6FC0"/>
    <w:rsid w:val="00A12A97"/>
    <w:rsid w:val="00A60571"/>
    <w:rsid w:val="00A61FA8"/>
    <w:rsid w:val="00A77F43"/>
    <w:rsid w:val="00A80A74"/>
    <w:rsid w:val="00A85513"/>
    <w:rsid w:val="00A8711B"/>
    <w:rsid w:val="00AE0697"/>
    <w:rsid w:val="00AF4E33"/>
    <w:rsid w:val="00B301EE"/>
    <w:rsid w:val="00B32798"/>
    <w:rsid w:val="00B42F51"/>
    <w:rsid w:val="00B713EC"/>
    <w:rsid w:val="00B87A59"/>
    <w:rsid w:val="00B922C3"/>
    <w:rsid w:val="00BB2BC9"/>
    <w:rsid w:val="00BB74C5"/>
    <w:rsid w:val="00BC4D57"/>
    <w:rsid w:val="00BD24AE"/>
    <w:rsid w:val="00C06241"/>
    <w:rsid w:val="00C97309"/>
    <w:rsid w:val="00CB3577"/>
    <w:rsid w:val="00CB57F6"/>
    <w:rsid w:val="00CC3EB4"/>
    <w:rsid w:val="00CC45F5"/>
    <w:rsid w:val="00CC4CA1"/>
    <w:rsid w:val="00CD1876"/>
    <w:rsid w:val="00D03D98"/>
    <w:rsid w:val="00D06CC1"/>
    <w:rsid w:val="00D303C2"/>
    <w:rsid w:val="00D37BA7"/>
    <w:rsid w:val="00D54A71"/>
    <w:rsid w:val="00D6074F"/>
    <w:rsid w:val="00D91A01"/>
    <w:rsid w:val="00DA6162"/>
    <w:rsid w:val="00DB2C72"/>
    <w:rsid w:val="00DB68CB"/>
    <w:rsid w:val="00DF32D2"/>
    <w:rsid w:val="00E568B9"/>
    <w:rsid w:val="00F10D98"/>
    <w:rsid w:val="00F716A4"/>
    <w:rsid w:val="00FA41CA"/>
    <w:rsid w:val="00FC71D2"/>
    <w:rsid w:val="00FE64B5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74DF"/>
  <w15:docId w15:val="{29631771-4DE6-42FE-AF97-0DF8F9B6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D6D"/>
    <w:pPr>
      <w:spacing w:after="200"/>
    </w:pPr>
    <w:rPr>
      <w:rFonts w:ascii="Calibri" w:eastAsia="Calibri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9A7D6D"/>
    <w:pPr>
      <w:keepNext/>
      <w:framePr w:hSpace="180" w:wrap="around" w:vAnchor="text" w:hAnchor="margin" w:x="108" w:y="20"/>
      <w:spacing w:after="0" w:line="240" w:lineRule="auto"/>
      <w:outlineLvl w:val="7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9A7D6D"/>
    <w:rPr>
      <w:rFonts w:ascii="Calibri" w:eastAsia="Times New Roman" w:hAnsi="Calibri" w:cs="Times New Roman"/>
      <w:b/>
    </w:rPr>
  </w:style>
  <w:style w:type="paragraph" w:styleId="Header">
    <w:name w:val="header"/>
    <w:basedOn w:val="Normal"/>
    <w:link w:val="HeaderChar"/>
    <w:unhideWhenUsed/>
    <w:rsid w:val="009A7D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A7D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7D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D6D"/>
    <w:rPr>
      <w:rFonts w:ascii="Calibri" w:eastAsia="Calibri" w:hAnsi="Calibri" w:cs="Times New Roman"/>
    </w:rPr>
  </w:style>
  <w:style w:type="character" w:styleId="PageNumber">
    <w:name w:val="page number"/>
    <w:rsid w:val="009A7D6D"/>
    <w:rPr>
      <w:rFonts w:cs="Times New Roman"/>
    </w:rPr>
  </w:style>
  <w:style w:type="character" w:styleId="CommentReference">
    <w:name w:val="annotation reference"/>
    <w:semiHidden/>
    <w:unhideWhenUsed/>
    <w:rsid w:val="009A7D6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A7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7D6D"/>
    <w:rPr>
      <w:rFonts w:ascii="Calibri" w:eastAsia="Calibri" w:hAnsi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9A7D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9A7D6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uiPriority w:val="99"/>
    <w:unhideWhenUsed/>
    <w:rsid w:val="009A7D6D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A7D6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9A7D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NoList"/>
    <w:rsid w:val="009A7D6D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6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6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F4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F44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76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64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7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usikateraapia.eu/muusikateraapia-uhing/eetikanormid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uusikateraapia.eu/muusikateraapia-uhing/eetikanormi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E009-3F75-48D9-8987-BDF94753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3357</Words>
  <Characters>19475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 Rodes</dc:creator>
  <cp:lastModifiedBy>Kaili</cp:lastModifiedBy>
  <cp:revision>10</cp:revision>
  <cp:lastPrinted>2016-10-06T19:01:00Z</cp:lastPrinted>
  <dcterms:created xsi:type="dcterms:W3CDTF">2016-10-06T18:59:00Z</dcterms:created>
  <dcterms:modified xsi:type="dcterms:W3CDTF">2017-03-10T20:35:00Z</dcterms:modified>
</cp:coreProperties>
</file>